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D07EF" w14:textId="77777777" w:rsidR="00E672BA" w:rsidRDefault="00E672BA" w:rsidP="0014081D">
      <w:pPr>
        <w:pStyle w:val="Odsekzoznamu2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2B91B17" w14:textId="237FEC7E" w:rsidR="00E672BA" w:rsidRPr="002F60DE" w:rsidDel="00D93324" w:rsidRDefault="00E672BA" w:rsidP="00E672BA">
      <w:pPr>
        <w:spacing w:line="276" w:lineRule="auto"/>
        <w:jc w:val="both"/>
        <w:rPr>
          <w:del w:id="0" w:author="Vargova Ingrid" w:date="2019-12-13T14:18:00Z"/>
          <w:rFonts w:ascii="Times New Roman" w:hAnsi="Times New Roman"/>
          <w:sz w:val="24"/>
        </w:rPr>
      </w:pPr>
      <w:del w:id="1" w:author="Vargova Ingrid" w:date="2019-12-13T14:18:00Z">
        <w:r w:rsidRPr="00C7564F" w:rsidDel="00D93324">
          <w:rPr>
            <w:rFonts w:ascii="Times New Roman" w:hAnsi="Times New Roman"/>
            <w:sz w:val="24"/>
          </w:rPr>
          <w:delText>Príloha č. 14</w:delText>
        </w:r>
      </w:del>
    </w:p>
    <w:p w14:paraId="225121CA" w14:textId="77777777" w:rsidR="00E672BA" w:rsidRDefault="00E672BA" w:rsidP="00E672BA">
      <w:pPr>
        <w:jc w:val="both"/>
        <w:rPr>
          <w:rFonts w:ascii="Times New Roman" w:hAnsi="Times New Roman"/>
          <w:b/>
          <w:sz w:val="24"/>
        </w:rPr>
      </w:pPr>
    </w:p>
    <w:p w14:paraId="1D8A1375" w14:textId="77777777" w:rsidR="00E672BA" w:rsidRDefault="00E672BA" w:rsidP="00E672B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VYHLÁSENIE UCHÁDZAČA/ZÁUJEMCU</w:t>
      </w:r>
    </w:p>
    <w:p w14:paraId="55193782" w14:textId="77777777" w:rsidR="00E672BA" w:rsidRDefault="00E672BA" w:rsidP="00E672BA">
      <w:pPr>
        <w:jc w:val="both"/>
        <w:rPr>
          <w:rFonts w:ascii="Times New Roman" w:hAnsi="Times New Roman"/>
          <w:b/>
          <w:sz w:val="24"/>
        </w:rPr>
      </w:pPr>
    </w:p>
    <w:p w14:paraId="4373656C" w14:textId="77777777" w:rsidR="00E672BA" w:rsidRPr="00AD7D66" w:rsidRDefault="00E672BA" w:rsidP="00E672BA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Uchádzača/záujemcu:  </w:t>
      </w:r>
      <w:r w:rsidRPr="00AD7D66">
        <w:rPr>
          <w:rFonts w:ascii="Times New Roman" w:hAnsi="Times New Roman"/>
          <w:b/>
          <w:sz w:val="24"/>
        </w:rPr>
        <w:t xml:space="preserve">......................................................................................................... </w:t>
      </w:r>
    </w:p>
    <w:p w14:paraId="3D06A8FE" w14:textId="77777777" w:rsidR="00E672BA" w:rsidRDefault="00E672BA" w:rsidP="00E672BA">
      <w:pPr>
        <w:jc w:val="both"/>
        <w:rPr>
          <w:rFonts w:ascii="Times New Roman" w:hAnsi="Times New Roman"/>
          <w:b/>
          <w:sz w:val="24"/>
        </w:rPr>
      </w:pPr>
    </w:p>
    <w:p w14:paraId="438DDA10" w14:textId="77777777" w:rsidR="00E672BA" w:rsidRDefault="00E672BA" w:rsidP="00E672BA">
      <w:pPr>
        <w:spacing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Vyhlásenie uchádzača/záujemcu</w:t>
      </w:r>
    </w:p>
    <w:p w14:paraId="33F35DB9" w14:textId="77777777" w:rsidR="00B832FC" w:rsidRDefault="00B832FC" w:rsidP="00E672BA">
      <w:pPr>
        <w:spacing w:line="276" w:lineRule="auto"/>
        <w:jc w:val="both"/>
        <w:rPr>
          <w:rFonts w:ascii="Times New Roman" w:hAnsi="Times New Roman"/>
          <w:b/>
          <w:sz w:val="24"/>
        </w:rPr>
      </w:pPr>
    </w:p>
    <w:p w14:paraId="1A5F47BE" w14:textId="2A805F45" w:rsidR="00E672BA" w:rsidRPr="00195845" w:rsidRDefault="00E672BA" w:rsidP="00B832FC">
      <w:pPr>
        <w:pStyle w:val="Odsekzoznamu"/>
        <w:numPr>
          <w:ilvl w:val="0"/>
          <w:numId w:val="44"/>
        </w:numPr>
        <w:spacing w:after="0" w:line="276" w:lineRule="auto"/>
        <w:ind w:left="0"/>
        <w:contextualSpacing/>
        <w:jc w:val="both"/>
        <w:rPr>
          <w:rFonts w:ascii="Arial" w:eastAsiaTheme="minorHAnsi" w:hAnsi="Arial" w:cs="Arial"/>
        </w:rPr>
      </w:pPr>
      <w:r w:rsidRPr="000F564B">
        <w:rPr>
          <w:rFonts w:ascii="Times New Roman" w:hAnsi="Times New Roman"/>
          <w:sz w:val="24"/>
        </w:rPr>
        <w:t>Vyhlasujeme, že súhlasíme s podmienkami verejného obstarávania na predmet zákazky</w:t>
      </w:r>
      <w:r>
        <w:rPr>
          <w:rFonts w:ascii="Times New Roman" w:hAnsi="Times New Roman"/>
          <w:sz w:val="24"/>
        </w:rPr>
        <w:t xml:space="preserve"> pod názvom: </w:t>
      </w:r>
      <w:del w:id="2" w:author="Vargova Ingrid" w:date="2019-12-13T14:19:00Z">
        <w:r w:rsidDel="00D93324">
          <w:rPr>
            <w:rFonts w:ascii="Times New Roman" w:hAnsi="Times New Roman"/>
            <w:sz w:val="24"/>
          </w:rPr>
          <w:delText>.......................................................</w:delText>
        </w:r>
        <w:r w:rsidRPr="000F564B" w:rsidDel="00D93324">
          <w:rPr>
            <w:rFonts w:ascii="Times New Roman" w:hAnsi="Times New Roman"/>
            <w:b/>
            <w:bCs/>
            <w:sz w:val="24"/>
          </w:rPr>
          <w:delText xml:space="preserve">, </w:delText>
        </w:r>
      </w:del>
      <w:bookmarkStart w:id="3" w:name="_GoBack"/>
      <w:bookmarkEnd w:id="3"/>
      <w:ins w:id="4" w:author="Vargova Ingrid" w:date="2019-12-13T14:19:00Z">
        <w:r w:rsidR="00D93324">
          <w:rPr>
            <w:rFonts w:ascii="Times New Roman" w:hAnsi="Times New Roman"/>
            <w:sz w:val="24"/>
          </w:rPr>
          <w:t xml:space="preserve">Kniha o J. </w:t>
        </w:r>
        <w:proofErr w:type="spellStart"/>
        <w:r w:rsidR="00D93324">
          <w:rPr>
            <w:rFonts w:ascii="Times New Roman" w:hAnsi="Times New Roman"/>
            <w:sz w:val="24"/>
          </w:rPr>
          <w:t>Seilnachtovi</w:t>
        </w:r>
        <w:proofErr w:type="spellEnd"/>
        <w:r w:rsidR="00D93324">
          <w:rPr>
            <w:rFonts w:ascii="Times New Roman" w:hAnsi="Times New Roman"/>
            <w:sz w:val="24"/>
          </w:rPr>
          <w:t xml:space="preserve"> – tlačiarenské služby</w:t>
        </w:r>
        <w:r w:rsidR="00D93324" w:rsidRPr="000F564B">
          <w:rPr>
            <w:rFonts w:ascii="Times New Roman" w:hAnsi="Times New Roman"/>
            <w:b/>
            <w:bCs/>
            <w:sz w:val="24"/>
          </w:rPr>
          <w:t xml:space="preserve">, </w:t>
        </w:r>
      </w:ins>
      <w:r w:rsidRPr="000F564B"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z w:val="24"/>
        </w:rPr>
        <w:t>toré určil verejný obstarávateľ.</w:t>
      </w:r>
    </w:p>
    <w:p w14:paraId="54500D14" w14:textId="77777777" w:rsidR="00E672BA" w:rsidRPr="00610454" w:rsidRDefault="00E672BA" w:rsidP="00B832FC">
      <w:pPr>
        <w:numPr>
          <w:ilvl w:val="0"/>
          <w:numId w:val="44"/>
        </w:numPr>
        <w:autoSpaceDE w:val="0"/>
        <w:autoSpaceDN w:val="0"/>
        <w:spacing w:after="0" w:line="276" w:lineRule="auto"/>
        <w:ind w:left="0" w:hanging="357"/>
        <w:jc w:val="both"/>
        <w:rPr>
          <w:rFonts w:ascii="Times New Roman" w:hAnsi="Times New Roman"/>
          <w:sz w:val="24"/>
        </w:rPr>
      </w:pPr>
      <w:r w:rsidRPr="00610454">
        <w:rPr>
          <w:rFonts w:ascii="Times New Roman" w:hAnsi="Times New Roman"/>
          <w:sz w:val="24"/>
        </w:rPr>
        <w:t xml:space="preserve">Vyhlasujeme, že všetky predložené doklady a údaje uvedené v ponuke sú pravdivé a úplné. </w:t>
      </w:r>
    </w:p>
    <w:p w14:paraId="1E1295EE" w14:textId="77777777" w:rsidR="00E672BA" w:rsidRPr="00D70505" w:rsidRDefault="00E672BA" w:rsidP="00B832FC">
      <w:pPr>
        <w:numPr>
          <w:ilvl w:val="0"/>
          <w:numId w:val="44"/>
        </w:numPr>
        <w:autoSpaceDE w:val="0"/>
        <w:autoSpaceDN w:val="0"/>
        <w:spacing w:after="0" w:line="276" w:lineRule="auto"/>
        <w:ind w:left="0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  <w:r w:rsidRPr="00D70505">
        <w:rPr>
          <w:rFonts w:ascii="Times New Roman" w:hAnsi="Times New Roman"/>
          <w:sz w:val="24"/>
        </w:rPr>
        <w:t>emám</w:t>
      </w:r>
      <w:r>
        <w:rPr>
          <w:rFonts w:ascii="Times New Roman" w:hAnsi="Times New Roman"/>
          <w:sz w:val="24"/>
        </w:rPr>
        <w:t>e</w:t>
      </w:r>
      <w:r w:rsidRPr="00D70505">
        <w:rPr>
          <w:rFonts w:ascii="Times New Roman" w:hAnsi="Times New Roman"/>
          <w:sz w:val="24"/>
        </w:rPr>
        <w:t xml:space="preserve"> uložený zákaz účasti vo verejnom obstarávaní potvrdený konečným rozhodnutím v Slovenskej republike alebo v štáte sídla, miesta podnikania alebo obvyklého pobytu</w:t>
      </w:r>
      <w:r w:rsidR="003F4617">
        <w:rPr>
          <w:rFonts w:ascii="Times New Roman" w:hAnsi="Times New Roman"/>
          <w:sz w:val="24"/>
        </w:rPr>
        <w:t>.</w:t>
      </w:r>
    </w:p>
    <w:p w14:paraId="4A0E80E2" w14:textId="77777777" w:rsidR="00E672BA" w:rsidRDefault="00E672BA" w:rsidP="00B832FC">
      <w:pPr>
        <w:numPr>
          <w:ilvl w:val="0"/>
          <w:numId w:val="44"/>
        </w:numPr>
        <w:autoSpaceDE w:val="0"/>
        <w:autoSpaceDN w:val="0"/>
        <w:spacing w:after="0" w:line="276" w:lineRule="auto"/>
        <w:ind w:left="0" w:hanging="357"/>
        <w:jc w:val="both"/>
        <w:rPr>
          <w:rFonts w:ascii="Times New Roman" w:hAnsi="Times New Roman"/>
          <w:sz w:val="24"/>
        </w:rPr>
      </w:pPr>
      <w:r w:rsidRPr="00A71572">
        <w:rPr>
          <w:rFonts w:ascii="Times New Roman" w:hAnsi="Times New Roman"/>
          <w:sz w:val="24"/>
        </w:rPr>
        <w:t>Nedopustil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sme</w:t>
      </w:r>
      <w:r w:rsidRPr="00A71572">
        <w:rPr>
          <w:rFonts w:ascii="Times New Roman" w:hAnsi="Times New Roman"/>
          <w:sz w:val="24"/>
        </w:rPr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bola právoplatne uložená sankcia</w:t>
      </w:r>
      <w:r w:rsidR="003F4617">
        <w:rPr>
          <w:rFonts w:ascii="Times New Roman" w:hAnsi="Times New Roman"/>
          <w:sz w:val="24"/>
        </w:rPr>
        <w:t>.</w:t>
      </w:r>
    </w:p>
    <w:p w14:paraId="29734B80" w14:textId="77777777" w:rsidR="00E672BA" w:rsidRPr="00A71572" w:rsidRDefault="00E672BA" w:rsidP="00B832FC">
      <w:pPr>
        <w:numPr>
          <w:ilvl w:val="0"/>
          <w:numId w:val="44"/>
        </w:numPr>
        <w:autoSpaceDE w:val="0"/>
        <w:autoSpaceDN w:val="0"/>
        <w:spacing w:after="0" w:line="276" w:lineRule="auto"/>
        <w:ind w:left="0" w:hanging="357"/>
        <w:jc w:val="both"/>
        <w:rPr>
          <w:rFonts w:ascii="Times New Roman" w:hAnsi="Times New Roman"/>
          <w:sz w:val="24"/>
        </w:rPr>
      </w:pPr>
      <w:r w:rsidRPr="00A71572">
        <w:rPr>
          <w:rFonts w:ascii="Times New Roman" w:hAnsi="Times New Roman"/>
          <w:sz w:val="24"/>
        </w:rPr>
        <w:t>Nedopustil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sme </w:t>
      </w:r>
      <w:r w:rsidRPr="00A71572">
        <w:rPr>
          <w:rFonts w:ascii="Times New Roman" w:hAnsi="Times New Roman"/>
          <w:sz w:val="24"/>
        </w:rPr>
        <w:t>sa v predchádzajúcich troch rokoch od vyhlásenia alebo preukázateľného začatia verejného obstarávania závažného porušenia profesijných povinností</w:t>
      </w:r>
      <w:r>
        <w:rPr>
          <w:rFonts w:ascii="Times New Roman" w:hAnsi="Times New Roman"/>
          <w:sz w:val="24"/>
        </w:rPr>
        <w:t>.</w:t>
      </w:r>
    </w:p>
    <w:p w14:paraId="47242878" w14:textId="77777777" w:rsidR="00E672BA" w:rsidRPr="000F564B" w:rsidRDefault="00E672BA" w:rsidP="00B832FC">
      <w:pPr>
        <w:numPr>
          <w:ilvl w:val="0"/>
          <w:numId w:val="44"/>
        </w:numPr>
        <w:autoSpaceDE w:val="0"/>
        <w:autoSpaceDN w:val="0"/>
        <w:spacing w:after="0" w:line="276" w:lineRule="auto"/>
        <w:ind w:left="0"/>
        <w:jc w:val="both"/>
        <w:rPr>
          <w:rFonts w:ascii="Times New Roman" w:hAnsi="Times New Roman"/>
          <w:sz w:val="24"/>
        </w:rPr>
      </w:pPr>
      <w:r w:rsidRPr="000F564B">
        <w:rPr>
          <w:rFonts w:ascii="Times New Roman" w:hAnsi="Times New Roman"/>
          <w:sz w:val="24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14:paraId="51315B8F" w14:textId="77777777" w:rsidR="00B832FC" w:rsidRDefault="00B832FC" w:rsidP="00E672BA">
      <w:pPr>
        <w:jc w:val="both"/>
        <w:rPr>
          <w:rFonts w:ascii="Times New Roman" w:hAnsi="Times New Roman"/>
          <w:sz w:val="24"/>
        </w:rPr>
      </w:pPr>
    </w:p>
    <w:p w14:paraId="6D92603A" w14:textId="77777777" w:rsidR="00B832FC" w:rsidRDefault="00B832FC" w:rsidP="00E672BA">
      <w:pPr>
        <w:jc w:val="both"/>
        <w:rPr>
          <w:rFonts w:ascii="Times New Roman" w:hAnsi="Times New Roman"/>
          <w:sz w:val="24"/>
        </w:rPr>
      </w:pPr>
    </w:p>
    <w:p w14:paraId="238284C3" w14:textId="77777777" w:rsidR="00B832FC" w:rsidRDefault="00B832FC" w:rsidP="00E672BA">
      <w:pPr>
        <w:jc w:val="both"/>
        <w:rPr>
          <w:rFonts w:ascii="Times New Roman" w:hAnsi="Times New Roman"/>
          <w:sz w:val="24"/>
        </w:rPr>
      </w:pPr>
    </w:p>
    <w:p w14:paraId="612BF1B2" w14:textId="77777777" w:rsidR="00B832FC" w:rsidRDefault="00B832FC" w:rsidP="00E672BA">
      <w:pPr>
        <w:jc w:val="both"/>
        <w:rPr>
          <w:rFonts w:ascii="Times New Roman" w:hAnsi="Times New Roman"/>
          <w:sz w:val="24"/>
        </w:rPr>
      </w:pPr>
    </w:p>
    <w:p w14:paraId="6DE43717" w14:textId="77777777" w:rsidR="00B832FC" w:rsidRDefault="00B832FC" w:rsidP="00E672BA">
      <w:pPr>
        <w:jc w:val="both"/>
        <w:rPr>
          <w:rFonts w:ascii="Times New Roman" w:hAnsi="Times New Roman"/>
          <w:sz w:val="24"/>
        </w:rPr>
      </w:pPr>
    </w:p>
    <w:p w14:paraId="6722701A" w14:textId="77777777" w:rsidR="00B832FC" w:rsidRDefault="00B832FC" w:rsidP="00E672BA">
      <w:pPr>
        <w:jc w:val="both"/>
        <w:rPr>
          <w:rFonts w:ascii="Times New Roman" w:hAnsi="Times New Roman"/>
          <w:sz w:val="24"/>
        </w:rPr>
      </w:pPr>
    </w:p>
    <w:p w14:paraId="2F33944D" w14:textId="77777777" w:rsidR="00E672BA" w:rsidRPr="00AD7D66" w:rsidRDefault="00E672BA" w:rsidP="00E672BA">
      <w:pPr>
        <w:jc w:val="both"/>
        <w:rPr>
          <w:rFonts w:ascii="Times New Roman" w:hAnsi="Times New Roman"/>
          <w:sz w:val="24"/>
        </w:rPr>
      </w:pPr>
      <w:r w:rsidRPr="00AD7D66">
        <w:rPr>
          <w:rFonts w:ascii="Times New Roman" w:hAnsi="Times New Roman"/>
          <w:sz w:val="24"/>
        </w:rPr>
        <w:t xml:space="preserve">Dátum: .........................................                             Podpis: ............................................ </w:t>
      </w:r>
    </w:p>
    <w:p w14:paraId="68CD154D" w14:textId="77777777" w:rsidR="00E672BA" w:rsidRPr="00AD7D66" w:rsidRDefault="00E672BA" w:rsidP="00E672BA">
      <w:pPr>
        <w:ind w:left="357"/>
        <w:jc w:val="both"/>
        <w:rPr>
          <w:rFonts w:ascii="Times New Roman" w:hAnsi="Times New Roman"/>
          <w:i/>
          <w:sz w:val="24"/>
        </w:rPr>
      </w:pPr>
      <w:r w:rsidRPr="00AD7D66">
        <w:rPr>
          <w:rFonts w:ascii="Times New Roman" w:hAnsi="Times New Roman"/>
          <w:i/>
          <w:sz w:val="24"/>
        </w:rPr>
        <w:t xml:space="preserve">                                                                                      (vypísať meno, priezvisko a funkciu </w:t>
      </w:r>
    </w:p>
    <w:p w14:paraId="1EB7282E" w14:textId="77777777" w:rsidR="00E672BA" w:rsidRPr="00AD7D66" w:rsidRDefault="00E672BA" w:rsidP="00E672BA">
      <w:pPr>
        <w:ind w:left="357"/>
        <w:jc w:val="both"/>
        <w:rPr>
          <w:rFonts w:ascii="Times New Roman" w:hAnsi="Times New Roman"/>
          <w:i/>
          <w:sz w:val="24"/>
        </w:rPr>
      </w:pPr>
      <w:r w:rsidRPr="00AD7D66">
        <w:rPr>
          <w:rFonts w:ascii="Times New Roman" w:hAnsi="Times New Roman"/>
          <w:i/>
          <w:sz w:val="24"/>
        </w:rPr>
        <w:t xml:space="preserve">                                                                                          oprávnenej osoby uchádzača)</w:t>
      </w:r>
    </w:p>
    <w:p w14:paraId="244600D0" w14:textId="77777777" w:rsidR="00E672BA" w:rsidRPr="00EE4BCF" w:rsidRDefault="00E672BA" w:rsidP="0014081D">
      <w:pPr>
        <w:pStyle w:val="Odsekzoznamu2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E672BA" w:rsidRPr="00EE4BCF" w:rsidSect="00962A2A">
      <w:headerReference w:type="default" r:id="rId7"/>
      <w:footerReference w:type="default" r:id="rId8"/>
      <w:headerReference w:type="firs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A65FD" w14:textId="77777777" w:rsidR="001868B0" w:rsidRDefault="001868B0" w:rsidP="00751322">
      <w:pPr>
        <w:spacing w:after="0" w:line="240" w:lineRule="auto"/>
      </w:pPr>
      <w:r>
        <w:separator/>
      </w:r>
    </w:p>
  </w:endnote>
  <w:endnote w:type="continuationSeparator" w:id="0">
    <w:p w14:paraId="44A0AAD0" w14:textId="77777777" w:rsidR="001868B0" w:rsidRDefault="001868B0" w:rsidP="0075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45049"/>
      <w:docPartObj>
        <w:docPartGallery w:val="Page Numbers (Bottom of Page)"/>
        <w:docPartUnique/>
      </w:docPartObj>
    </w:sdtPr>
    <w:sdtEndPr/>
    <w:sdtContent>
      <w:p w14:paraId="725CC126" w14:textId="77777777" w:rsidR="004C7D11" w:rsidRDefault="00315A70">
        <w:pPr>
          <w:pStyle w:val="Pta"/>
        </w:pPr>
        <w:r w:rsidRPr="002501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C7D11" w:rsidRPr="0025010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01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332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501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B6AC81C" w14:textId="77777777" w:rsidR="004C7D11" w:rsidRDefault="004C7D1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84CA2" w14:textId="77777777" w:rsidR="001868B0" w:rsidRDefault="001868B0" w:rsidP="00751322">
      <w:pPr>
        <w:spacing w:after="0" w:line="240" w:lineRule="auto"/>
      </w:pPr>
      <w:r>
        <w:separator/>
      </w:r>
    </w:p>
  </w:footnote>
  <w:footnote w:type="continuationSeparator" w:id="0">
    <w:p w14:paraId="1F3C3F56" w14:textId="77777777" w:rsidR="001868B0" w:rsidRDefault="001868B0" w:rsidP="00751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7F9A9" w14:textId="77777777" w:rsidR="004C7D11" w:rsidRPr="00B832FC" w:rsidRDefault="004C7D11" w:rsidP="00B832F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86172" w14:textId="77777777" w:rsidR="004C7D11" w:rsidRPr="000E68D7" w:rsidRDefault="004C7D11" w:rsidP="000E68D7">
    <w:pPr>
      <w:pStyle w:val="Hlavika"/>
      <w:rPr>
        <w:rFonts w:ascii="Times New Roman" w:hAnsi="Times New Roman" w:cs="Times New Roman"/>
        <w:i/>
        <w:sz w:val="24"/>
        <w:szCs w:val="24"/>
      </w:rPr>
    </w:pPr>
    <w:r w:rsidRPr="000E68D7">
      <w:rPr>
        <w:rFonts w:ascii="Times New Roman" w:hAnsi="Times New Roman" w:cs="Times New Roman"/>
        <w:i/>
        <w:sz w:val="24"/>
        <w:szCs w:val="24"/>
      </w:rPr>
      <w:t>Presný názov a adresa verejného obstarávateľa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7E45"/>
    <w:multiLevelType w:val="hybridMultilevel"/>
    <w:tmpl w:val="9E664414"/>
    <w:lvl w:ilvl="0" w:tplc="294497AC">
      <w:start w:val="1"/>
      <w:numFmt w:val="decimal"/>
      <w:lvlText w:val="4.%1."/>
      <w:lvlJc w:val="left"/>
      <w:pPr>
        <w:ind w:left="144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3AE5BF0"/>
    <w:multiLevelType w:val="hybridMultilevel"/>
    <w:tmpl w:val="80C8E3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F06B7"/>
    <w:multiLevelType w:val="hybridMultilevel"/>
    <w:tmpl w:val="E5A8EFE0"/>
    <w:lvl w:ilvl="0" w:tplc="F820AAFA">
      <w:start w:val="1"/>
      <w:numFmt w:val="decimal"/>
      <w:lvlText w:val="13.%1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73A753D"/>
    <w:multiLevelType w:val="hybridMultilevel"/>
    <w:tmpl w:val="EE18C28C"/>
    <w:lvl w:ilvl="0" w:tplc="035A07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83CFA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37AE2"/>
    <w:multiLevelType w:val="hybridMultilevel"/>
    <w:tmpl w:val="A60EDB40"/>
    <w:lvl w:ilvl="0" w:tplc="C54696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86F9E"/>
    <w:multiLevelType w:val="hybridMultilevel"/>
    <w:tmpl w:val="A67C5752"/>
    <w:lvl w:ilvl="0" w:tplc="76A03A9A">
      <w:start w:val="1"/>
      <w:numFmt w:val="decimal"/>
      <w:lvlText w:val="12.%1"/>
      <w:lvlJc w:val="left"/>
      <w:pPr>
        <w:ind w:left="21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 w15:restartNumberingAfterBreak="0">
    <w:nsid w:val="122954C0"/>
    <w:multiLevelType w:val="hybridMultilevel"/>
    <w:tmpl w:val="C7766FB4"/>
    <w:lvl w:ilvl="0" w:tplc="BABC751C">
      <w:start w:val="1"/>
      <w:numFmt w:val="decimal"/>
      <w:lvlText w:val="9.%1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49A1E40"/>
    <w:multiLevelType w:val="hybridMultilevel"/>
    <w:tmpl w:val="23E801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519C9"/>
    <w:multiLevelType w:val="hybridMultilevel"/>
    <w:tmpl w:val="F66AC1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85CC7"/>
    <w:multiLevelType w:val="hybridMultilevel"/>
    <w:tmpl w:val="1C16EE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12D52"/>
    <w:multiLevelType w:val="hybridMultilevel"/>
    <w:tmpl w:val="7F54567C"/>
    <w:lvl w:ilvl="0" w:tplc="D716128A">
      <w:start w:val="1"/>
      <w:numFmt w:val="decimal"/>
      <w:lvlText w:val="%1."/>
      <w:lvlJc w:val="left"/>
      <w:pPr>
        <w:ind w:left="13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46" w:hanging="180"/>
      </w:pPr>
      <w:rPr>
        <w:rFonts w:cs="Times New Roman"/>
      </w:rPr>
    </w:lvl>
  </w:abstractNum>
  <w:abstractNum w:abstractNumId="11" w15:restartNumberingAfterBreak="0">
    <w:nsid w:val="19186B66"/>
    <w:multiLevelType w:val="hybridMultilevel"/>
    <w:tmpl w:val="F61E7494"/>
    <w:lvl w:ilvl="0" w:tplc="C038BCFC">
      <w:start w:val="1"/>
      <w:numFmt w:val="bullet"/>
      <w:lvlText w:val="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2" w15:restartNumberingAfterBreak="0">
    <w:nsid w:val="1B97381A"/>
    <w:multiLevelType w:val="multilevel"/>
    <w:tmpl w:val="E702BB1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3" w15:restartNumberingAfterBreak="0">
    <w:nsid w:val="1C0B1889"/>
    <w:multiLevelType w:val="multilevel"/>
    <w:tmpl w:val="86281B46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6"/>
      </w:rPr>
    </w:lvl>
    <w:lvl w:ilvl="1">
      <w:start w:val="7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D811E7F"/>
    <w:multiLevelType w:val="multilevel"/>
    <w:tmpl w:val="6FC8D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E1F322A"/>
    <w:multiLevelType w:val="hybridMultilevel"/>
    <w:tmpl w:val="6A5A67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E6BD8"/>
    <w:multiLevelType w:val="hybridMultilevel"/>
    <w:tmpl w:val="177C4C3A"/>
    <w:lvl w:ilvl="0" w:tplc="B7A8425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84BF7"/>
    <w:multiLevelType w:val="hybridMultilevel"/>
    <w:tmpl w:val="0644D7A0"/>
    <w:lvl w:ilvl="0" w:tplc="CB38BC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93288"/>
    <w:multiLevelType w:val="hybridMultilevel"/>
    <w:tmpl w:val="DF848BE0"/>
    <w:lvl w:ilvl="0" w:tplc="FEF6E2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7B669E4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82ACC"/>
    <w:multiLevelType w:val="hybridMultilevel"/>
    <w:tmpl w:val="15085404"/>
    <w:lvl w:ilvl="0" w:tplc="70B66416">
      <w:start w:val="1"/>
      <w:numFmt w:val="decimal"/>
      <w:lvlText w:val="3.%1."/>
      <w:lvlJc w:val="left"/>
      <w:pPr>
        <w:ind w:left="1429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30916D84"/>
    <w:multiLevelType w:val="hybridMultilevel"/>
    <w:tmpl w:val="B06817FA"/>
    <w:lvl w:ilvl="0" w:tplc="1E02A8BE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71878"/>
    <w:multiLevelType w:val="multilevel"/>
    <w:tmpl w:val="C4744958"/>
    <w:lvl w:ilvl="0">
      <w:start w:val="1"/>
      <w:numFmt w:val="decimal"/>
      <w:lvlText w:val="(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502537B"/>
    <w:multiLevelType w:val="hybridMultilevel"/>
    <w:tmpl w:val="D0BAFE36"/>
    <w:lvl w:ilvl="0" w:tplc="041B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3" w15:restartNumberingAfterBreak="0">
    <w:nsid w:val="351A67FD"/>
    <w:multiLevelType w:val="hybridMultilevel"/>
    <w:tmpl w:val="9516E088"/>
    <w:lvl w:ilvl="0" w:tplc="57408D52">
      <w:start w:val="1"/>
      <w:numFmt w:val="decimal"/>
      <w:lvlText w:val="11.%1"/>
      <w:lvlJc w:val="left"/>
      <w:pPr>
        <w:ind w:left="216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4" w15:restartNumberingAfterBreak="0">
    <w:nsid w:val="433642D9"/>
    <w:multiLevelType w:val="hybridMultilevel"/>
    <w:tmpl w:val="8556A2B2"/>
    <w:lvl w:ilvl="0" w:tplc="014AB10C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3420D09"/>
    <w:multiLevelType w:val="hybridMultilevel"/>
    <w:tmpl w:val="4394D1EC"/>
    <w:lvl w:ilvl="0" w:tplc="E342DC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4E30A89"/>
    <w:multiLevelType w:val="hybridMultilevel"/>
    <w:tmpl w:val="90D00C60"/>
    <w:lvl w:ilvl="0" w:tplc="041B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7" w15:restartNumberingAfterBreak="0">
    <w:nsid w:val="48DF5085"/>
    <w:multiLevelType w:val="multilevel"/>
    <w:tmpl w:val="C540B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28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2A3DDB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610C38"/>
    <w:multiLevelType w:val="hybridMultilevel"/>
    <w:tmpl w:val="F1AACC46"/>
    <w:lvl w:ilvl="0" w:tplc="7D825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8267C8"/>
    <w:multiLevelType w:val="hybridMultilevel"/>
    <w:tmpl w:val="D200DB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E76F3"/>
    <w:multiLevelType w:val="hybridMultilevel"/>
    <w:tmpl w:val="8B802390"/>
    <w:lvl w:ilvl="0" w:tplc="1BA29520">
      <w:start w:val="2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3" w15:restartNumberingAfterBreak="0">
    <w:nsid w:val="61E137F7"/>
    <w:multiLevelType w:val="multilevel"/>
    <w:tmpl w:val="1EDE709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  <w:bCs w:val="0"/>
      </w:rPr>
    </w:lvl>
    <w:lvl w:ilvl="1">
      <w:start w:val="2"/>
      <w:numFmt w:val="decimal"/>
      <w:lvlText w:val="%1.%2"/>
      <w:lvlJc w:val="left"/>
      <w:pPr>
        <w:tabs>
          <w:tab w:val="num" w:pos="763"/>
        </w:tabs>
        <w:ind w:left="763" w:hanging="48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286"/>
        </w:tabs>
        <w:ind w:left="1286" w:hanging="720"/>
      </w:pPr>
      <w:rPr>
        <w:rFonts w:ascii="Times New Roman" w:eastAsia="Calibri" w:hAnsi="Times New Roman"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4" w15:restartNumberingAfterBreak="0">
    <w:nsid w:val="644735A3"/>
    <w:multiLevelType w:val="hybridMultilevel"/>
    <w:tmpl w:val="E12623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13D15"/>
    <w:multiLevelType w:val="hybridMultilevel"/>
    <w:tmpl w:val="77EC07A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1B6F0E"/>
    <w:multiLevelType w:val="hybridMultilevel"/>
    <w:tmpl w:val="D49E5DAE"/>
    <w:lvl w:ilvl="0" w:tplc="3410CA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88F713F"/>
    <w:multiLevelType w:val="hybridMultilevel"/>
    <w:tmpl w:val="416A12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40" w15:restartNumberingAfterBreak="0">
    <w:nsid w:val="72B60942"/>
    <w:multiLevelType w:val="hybridMultilevel"/>
    <w:tmpl w:val="04881AAA"/>
    <w:lvl w:ilvl="0" w:tplc="588418C2">
      <w:start w:val="1"/>
      <w:numFmt w:val="decimal"/>
      <w:lvlText w:val="%1."/>
      <w:lvlJc w:val="left"/>
      <w:pPr>
        <w:ind w:left="640" w:hanging="360"/>
      </w:pPr>
      <w:rPr>
        <w:rFonts w:cs="Bookman Old Style" w:hint="default"/>
        <w:b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60" w:hanging="360"/>
      </w:pPr>
    </w:lvl>
    <w:lvl w:ilvl="2" w:tplc="041B001B" w:tentative="1">
      <w:start w:val="1"/>
      <w:numFmt w:val="lowerRoman"/>
      <w:lvlText w:val="%3."/>
      <w:lvlJc w:val="right"/>
      <w:pPr>
        <w:ind w:left="2080" w:hanging="180"/>
      </w:pPr>
    </w:lvl>
    <w:lvl w:ilvl="3" w:tplc="041B000F" w:tentative="1">
      <w:start w:val="1"/>
      <w:numFmt w:val="decimal"/>
      <w:lvlText w:val="%4."/>
      <w:lvlJc w:val="left"/>
      <w:pPr>
        <w:ind w:left="2800" w:hanging="360"/>
      </w:pPr>
    </w:lvl>
    <w:lvl w:ilvl="4" w:tplc="041B0019" w:tentative="1">
      <w:start w:val="1"/>
      <w:numFmt w:val="lowerLetter"/>
      <w:lvlText w:val="%5."/>
      <w:lvlJc w:val="left"/>
      <w:pPr>
        <w:ind w:left="3520" w:hanging="360"/>
      </w:pPr>
    </w:lvl>
    <w:lvl w:ilvl="5" w:tplc="041B001B" w:tentative="1">
      <w:start w:val="1"/>
      <w:numFmt w:val="lowerRoman"/>
      <w:lvlText w:val="%6."/>
      <w:lvlJc w:val="right"/>
      <w:pPr>
        <w:ind w:left="4240" w:hanging="180"/>
      </w:pPr>
    </w:lvl>
    <w:lvl w:ilvl="6" w:tplc="041B000F" w:tentative="1">
      <w:start w:val="1"/>
      <w:numFmt w:val="decimal"/>
      <w:lvlText w:val="%7."/>
      <w:lvlJc w:val="left"/>
      <w:pPr>
        <w:ind w:left="4960" w:hanging="360"/>
      </w:pPr>
    </w:lvl>
    <w:lvl w:ilvl="7" w:tplc="041B0019" w:tentative="1">
      <w:start w:val="1"/>
      <w:numFmt w:val="lowerLetter"/>
      <w:lvlText w:val="%8."/>
      <w:lvlJc w:val="left"/>
      <w:pPr>
        <w:ind w:left="5680" w:hanging="360"/>
      </w:pPr>
    </w:lvl>
    <w:lvl w:ilvl="8" w:tplc="041B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1" w15:restartNumberingAfterBreak="0">
    <w:nsid w:val="743B3D3B"/>
    <w:multiLevelType w:val="multilevel"/>
    <w:tmpl w:val="041B001D"/>
    <w:styleLink w:val="tl1"/>
    <w:lvl w:ilvl="0">
      <w:start w:val="12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DB7394C"/>
    <w:multiLevelType w:val="hybridMultilevel"/>
    <w:tmpl w:val="C060DB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6332B"/>
    <w:multiLevelType w:val="hybridMultilevel"/>
    <w:tmpl w:val="5CE8A5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DD2AAC"/>
    <w:multiLevelType w:val="hybridMultilevel"/>
    <w:tmpl w:val="50181DC0"/>
    <w:lvl w:ilvl="0" w:tplc="9AB6D6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41"/>
  </w:num>
  <w:num w:numId="3">
    <w:abstractNumId w:val="18"/>
  </w:num>
  <w:num w:numId="4">
    <w:abstractNumId w:val="42"/>
  </w:num>
  <w:num w:numId="5">
    <w:abstractNumId w:val="16"/>
  </w:num>
  <w:num w:numId="6">
    <w:abstractNumId w:val="7"/>
  </w:num>
  <w:num w:numId="7">
    <w:abstractNumId w:val="22"/>
  </w:num>
  <w:num w:numId="8">
    <w:abstractNumId w:val="14"/>
  </w:num>
  <w:num w:numId="9">
    <w:abstractNumId w:val="29"/>
  </w:num>
  <w:num w:numId="10">
    <w:abstractNumId w:val="32"/>
  </w:num>
  <w:num w:numId="11">
    <w:abstractNumId w:val="11"/>
  </w:num>
  <w:num w:numId="12">
    <w:abstractNumId w:val="30"/>
  </w:num>
  <w:num w:numId="13">
    <w:abstractNumId w:val="3"/>
  </w:num>
  <w:num w:numId="14">
    <w:abstractNumId w:val="8"/>
  </w:num>
  <w:num w:numId="15">
    <w:abstractNumId w:val="4"/>
  </w:num>
  <w:num w:numId="16">
    <w:abstractNumId w:val="43"/>
  </w:num>
  <w:num w:numId="17">
    <w:abstractNumId w:val="1"/>
  </w:num>
  <w:num w:numId="18">
    <w:abstractNumId w:val="20"/>
  </w:num>
  <w:num w:numId="19">
    <w:abstractNumId w:val="44"/>
  </w:num>
  <w:num w:numId="20">
    <w:abstractNumId w:val="35"/>
  </w:num>
  <w:num w:numId="21">
    <w:abstractNumId w:val="25"/>
  </w:num>
  <w:num w:numId="22">
    <w:abstractNumId w:val="13"/>
  </w:num>
  <w:num w:numId="23">
    <w:abstractNumId w:val="31"/>
  </w:num>
  <w:num w:numId="24">
    <w:abstractNumId w:val="17"/>
  </w:num>
  <w:num w:numId="25">
    <w:abstractNumId w:val="9"/>
  </w:num>
  <w:num w:numId="26">
    <w:abstractNumId w:val="26"/>
  </w:num>
  <w:num w:numId="27">
    <w:abstractNumId w:val="36"/>
  </w:num>
  <w:num w:numId="28">
    <w:abstractNumId w:val="24"/>
  </w:num>
  <w:num w:numId="29">
    <w:abstractNumId w:val="19"/>
  </w:num>
  <w:num w:numId="30">
    <w:abstractNumId w:val="0"/>
  </w:num>
  <w:num w:numId="31">
    <w:abstractNumId w:val="6"/>
  </w:num>
  <w:num w:numId="32">
    <w:abstractNumId w:val="23"/>
  </w:num>
  <w:num w:numId="33">
    <w:abstractNumId w:val="5"/>
  </w:num>
  <w:num w:numId="34">
    <w:abstractNumId w:val="2"/>
  </w:num>
  <w:num w:numId="35">
    <w:abstractNumId w:val="12"/>
  </w:num>
  <w:num w:numId="36">
    <w:abstractNumId w:val="10"/>
  </w:num>
  <w:num w:numId="37">
    <w:abstractNumId w:val="27"/>
  </w:num>
  <w:num w:numId="38">
    <w:abstractNumId w:val="40"/>
  </w:num>
  <w:num w:numId="39">
    <w:abstractNumId w:val="34"/>
  </w:num>
  <w:num w:numId="40">
    <w:abstractNumId w:val="15"/>
  </w:num>
  <w:num w:numId="41">
    <w:abstractNumId w:val="38"/>
  </w:num>
  <w:num w:numId="42">
    <w:abstractNumId w:val="28"/>
  </w:num>
  <w:num w:numId="43">
    <w:abstractNumId w:val="37"/>
  </w:num>
  <w:num w:numId="44">
    <w:abstractNumId w:val="39"/>
  </w:num>
  <w:num w:numId="45">
    <w:abstractNumId w:val="21"/>
  </w:num>
  <w:numIdMacAtCleanup w:val="4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rgova Ingrid">
    <w15:presenceInfo w15:providerId="None" w15:userId="Varg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9C"/>
    <w:rsid w:val="00022EE6"/>
    <w:rsid w:val="000267B5"/>
    <w:rsid w:val="00035F91"/>
    <w:rsid w:val="00044446"/>
    <w:rsid w:val="000526D0"/>
    <w:rsid w:val="000538C5"/>
    <w:rsid w:val="000547D0"/>
    <w:rsid w:val="000627B0"/>
    <w:rsid w:val="00062B23"/>
    <w:rsid w:val="00066032"/>
    <w:rsid w:val="00072053"/>
    <w:rsid w:val="00074E24"/>
    <w:rsid w:val="00075F05"/>
    <w:rsid w:val="000805E8"/>
    <w:rsid w:val="0008185B"/>
    <w:rsid w:val="000853A6"/>
    <w:rsid w:val="000863E3"/>
    <w:rsid w:val="000869E4"/>
    <w:rsid w:val="0008736C"/>
    <w:rsid w:val="000901D4"/>
    <w:rsid w:val="00092959"/>
    <w:rsid w:val="000958FC"/>
    <w:rsid w:val="000A3C1B"/>
    <w:rsid w:val="000A74DC"/>
    <w:rsid w:val="000B1F13"/>
    <w:rsid w:val="000B74F6"/>
    <w:rsid w:val="000C04CE"/>
    <w:rsid w:val="000C0AB2"/>
    <w:rsid w:val="000C175A"/>
    <w:rsid w:val="000C6D4A"/>
    <w:rsid w:val="000D1E90"/>
    <w:rsid w:val="000D40DA"/>
    <w:rsid w:val="000D47D0"/>
    <w:rsid w:val="000E68D7"/>
    <w:rsid w:val="000F01AD"/>
    <w:rsid w:val="000F1646"/>
    <w:rsid w:val="000F1DC3"/>
    <w:rsid w:val="000F26E2"/>
    <w:rsid w:val="00103770"/>
    <w:rsid w:val="001127C2"/>
    <w:rsid w:val="00112E79"/>
    <w:rsid w:val="00114A93"/>
    <w:rsid w:val="001150D7"/>
    <w:rsid w:val="001175EA"/>
    <w:rsid w:val="0012258C"/>
    <w:rsid w:val="001229EC"/>
    <w:rsid w:val="00123B41"/>
    <w:rsid w:val="00133543"/>
    <w:rsid w:val="001342B3"/>
    <w:rsid w:val="00134DDA"/>
    <w:rsid w:val="00134E37"/>
    <w:rsid w:val="0014027B"/>
    <w:rsid w:val="0014081D"/>
    <w:rsid w:val="001428D2"/>
    <w:rsid w:val="001443FA"/>
    <w:rsid w:val="00150A66"/>
    <w:rsid w:val="00151F26"/>
    <w:rsid w:val="00152FA4"/>
    <w:rsid w:val="001610B4"/>
    <w:rsid w:val="00170332"/>
    <w:rsid w:val="00171E8B"/>
    <w:rsid w:val="001720B4"/>
    <w:rsid w:val="00174D61"/>
    <w:rsid w:val="0018098D"/>
    <w:rsid w:val="001833A2"/>
    <w:rsid w:val="00184BF6"/>
    <w:rsid w:val="001868B0"/>
    <w:rsid w:val="001913FA"/>
    <w:rsid w:val="00193C1C"/>
    <w:rsid w:val="001B3308"/>
    <w:rsid w:val="001B3B49"/>
    <w:rsid w:val="001B5549"/>
    <w:rsid w:val="001C151F"/>
    <w:rsid w:val="001C2B1D"/>
    <w:rsid w:val="001C46F9"/>
    <w:rsid w:val="001C5239"/>
    <w:rsid w:val="001D4115"/>
    <w:rsid w:val="001E10EB"/>
    <w:rsid w:val="001E342D"/>
    <w:rsid w:val="001F099E"/>
    <w:rsid w:val="001F0CBE"/>
    <w:rsid w:val="001F2001"/>
    <w:rsid w:val="002023E2"/>
    <w:rsid w:val="00206600"/>
    <w:rsid w:val="00206CFF"/>
    <w:rsid w:val="002102D6"/>
    <w:rsid w:val="00211816"/>
    <w:rsid w:val="00214827"/>
    <w:rsid w:val="00220C38"/>
    <w:rsid w:val="002325E0"/>
    <w:rsid w:val="00234438"/>
    <w:rsid w:val="002344DA"/>
    <w:rsid w:val="00243DDB"/>
    <w:rsid w:val="0024617F"/>
    <w:rsid w:val="002464FE"/>
    <w:rsid w:val="002474F0"/>
    <w:rsid w:val="0024779B"/>
    <w:rsid w:val="00250103"/>
    <w:rsid w:val="00251B96"/>
    <w:rsid w:val="002535A1"/>
    <w:rsid w:val="00253C36"/>
    <w:rsid w:val="00255CE3"/>
    <w:rsid w:val="00257682"/>
    <w:rsid w:val="002576AC"/>
    <w:rsid w:val="00261A5B"/>
    <w:rsid w:val="0026278E"/>
    <w:rsid w:val="002642F3"/>
    <w:rsid w:val="002677B8"/>
    <w:rsid w:val="00267A97"/>
    <w:rsid w:val="002704D8"/>
    <w:rsid w:val="002716A3"/>
    <w:rsid w:val="0027271F"/>
    <w:rsid w:val="00273274"/>
    <w:rsid w:val="0027378B"/>
    <w:rsid w:val="00276A94"/>
    <w:rsid w:val="00277D7A"/>
    <w:rsid w:val="00282F0E"/>
    <w:rsid w:val="00285FF8"/>
    <w:rsid w:val="00286990"/>
    <w:rsid w:val="00292BC3"/>
    <w:rsid w:val="00293F8B"/>
    <w:rsid w:val="0029567F"/>
    <w:rsid w:val="0029684C"/>
    <w:rsid w:val="002977C1"/>
    <w:rsid w:val="002A481C"/>
    <w:rsid w:val="002A6222"/>
    <w:rsid w:val="002A6483"/>
    <w:rsid w:val="002A76E5"/>
    <w:rsid w:val="002B4DD7"/>
    <w:rsid w:val="002B52A2"/>
    <w:rsid w:val="002C6553"/>
    <w:rsid w:val="002C7A93"/>
    <w:rsid w:val="002C7E11"/>
    <w:rsid w:val="002D09D5"/>
    <w:rsid w:val="002D0A3A"/>
    <w:rsid w:val="002D18E3"/>
    <w:rsid w:val="002D2254"/>
    <w:rsid w:val="002D7252"/>
    <w:rsid w:val="002D7517"/>
    <w:rsid w:val="002E04E5"/>
    <w:rsid w:val="002E07AA"/>
    <w:rsid w:val="002E1742"/>
    <w:rsid w:val="002E5710"/>
    <w:rsid w:val="002E7DC2"/>
    <w:rsid w:val="002F0F30"/>
    <w:rsid w:val="002F102F"/>
    <w:rsid w:val="002F1E51"/>
    <w:rsid w:val="002F34F0"/>
    <w:rsid w:val="002F3607"/>
    <w:rsid w:val="002F385B"/>
    <w:rsid w:val="002F45A9"/>
    <w:rsid w:val="00304622"/>
    <w:rsid w:val="00315A70"/>
    <w:rsid w:val="00315A9A"/>
    <w:rsid w:val="00321BD5"/>
    <w:rsid w:val="0032356A"/>
    <w:rsid w:val="00325BE0"/>
    <w:rsid w:val="00326BDB"/>
    <w:rsid w:val="00326FAE"/>
    <w:rsid w:val="0032700B"/>
    <w:rsid w:val="00327984"/>
    <w:rsid w:val="00330109"/>
    <w:rsid w:val="003301B9"/>
    <w:rsid w:val="00332BBB"/>
    <w:rsid w:val="00343BC5"/>
    <w:rsid w:val="00346143"/>
    <w:rsid w:val="0035431D"/>
    <w:rsid w:val="00354951"/>
    <w:rsid w:val="00365BA8"/>
    <w:rsid w:val="0037023C"/>
    <w:rsid w:val="003708F4"/>
    <w:rsid w:val="00374231"/>
    <w:rsid w:val="00382299"/>
    <w:rsid w:val="003843CC"/>
    <w:rsid w:val="0039089F"/>
    <w:rsid w:val="003920DE"/>
    <w:rsid w:val="00394A5A"/>
    <w:rsid w:val="00394C03"/>
    <w:rsid w:val="00396E64"/>
    <w:rsid w:val="003A6295"/>
    <w:rsid w:val="003A6E14"/>
    <w:rsid w:val="003B1750"/>
    <w:rsid w:val="003C5EAA"/>
    <w:rsid w:val="003C6805"/>
    <w:rsid w:val="003C7FA7"/>
    <w:rsid w:val="003D285C"/>
    <w:rsid w:val="003D336D"/>
    <w:rsid w:val="003D7B1B"/>
    <w:rsid w:val="003E174F"/>
    <w:rsid w:val="003E22DA"/>
    <w:rsid w:val="003E39FE"/>
    <w:rsid w:val="003E593F"/>
    <w:rsid w:val="003E69A6"/>
    <w:rsid w:val="003F1BF4"/>
    <w:rsid w:val="003F2441"/>
    <w:rsid w:val="003F434B"/>
    <w:rsid w:val="003F4617"/>
    <w:rsid w:val="003F546A"/>
    <w:rsid w:val="0040012A"/>
    <w:rsid w:val="0040099A"/>
    <w:rsid w:val="00400E99"/>
    <w:rsid w:val="0040484D"/>
    <w:rsid w:val="00404CA9"/>
    <w:rsid w:val="004062A3"/>
    <w:rsid w:val="00412BC8"/>
    <w:rsid w:val="004178F0"/>
    <w:rsid w:val="00420139"/>
    <w:rsid w:val="004201BD"/>
    <w:rsid w:val="0042159D"/>
    <w:rsid w:val="00425057"/>
    <w:rsid w:val="004254D9"/>
    <w:rsid w:val="004268A6"/>
    <w:rsid w:val="00437B36"/>
    <w:rsid w:val="00440461"/>
    <w:rsid w:val="0045191E"/>
    <w:rsid w:val="00451E6E"/>
    <w:rsid w:val="00454F9C"/>
    <w:rsid w:val="00461CCE"/>
    <w:rsid w:val="00477338"/>
    <w:rsid w:val="0047785E"/>
    <w:rsid w:val="004843BA"/>
    <w:rsid w:val="00493C60"/>
    <w:rsid w:val="00496B38"/>
    <w:rsid w:val="00496F49"/>
    <w:rsid w:val="00497D15"/>
    <w:rsid w:val="004A0069"/>
    <w:rsid w:val="004A4488"/>
    <w:rsid w:val="004B0CC6"/>
    <w:rsid w:val="004B3AAA"/>
    <w:rsid w:val="004C052B"/>
    <w:rsid w:val="004C4374"/>
    <w:rsid w:val="004C572D"/>
    <w:rsid w:val="004C751F"/>
    <w:rsid w:val="004C7D11"/>
    <w:rsid w:val="004D1250"/>
    <w:rsid w:val="004D211A"/>
    <w:rsid w:val="004E123F"/>
    <w:rsid w:val="004E4280"/>
    <w:rsid w:val="004E6E93"/>
    <w:rsid w:val="004E75FE"/>
    <w:rsid w:val="004F1F2B"/>
    <w:rsid w:val="004F25E6"/>
    <w:rsid w:val="004F5E45"/>
    <w:rsid w:val="004F66D0"/>
    <w:rsid w:val="00500F6D"/>
    <w:rsid w:val="00502060"/>
    <w:rsid w:val="0050206B"/>
    <w:rsid w:val="00504BAD"/>
    <w:rsid w:val="00505C23"/>
    <w:rsid w:val="00507B71"/>
    <w:rsid w:val="00507EAD"/>
    <w:rsid w:val="005125B1"/>
    <w:rsid w:val="00524959"/>
    <w:rsid w:val="00525DC8"/>
    <w:rsid w:val="0052639C"/>
    <w:rsid w:val="005312D7"/>
    <w:rsid w:val="005369C2"/>
    <w:rsid w:val="00536C77"/>
    <w:rsid w:val="0054083C"/>
    <w:rsid w:val="00543E03"/>
    <w:rsid w:val="00544219"/>
    <w:rsid w:val="00544C3E"/>
    <w:rsid w:val="00545402"/>
    <w:rsid w:val="00545A31"/>
    <w:rsid w:val="005506EF"/>
    <w:rsid w:val="0055091B"/>
    <w:rsid w:val="00553895"/>
    <w:rsid w:val="00561B0E"/>
    <w:rsid w:val="00567B0A"/>
    <w:rsid w:val="005700FD"/>
    <w:rsid w:val="00574048"/>
    <w:rsid w:val="00577420"/>
    <w:rsid w:val="00580E26"/>
    <w:rsid w:val="0058719F"/>
    <w:rsid w:val="005917D8"/>
    <w:rsid w:val="00591FDF"/>
    <w:rsid w:val="00592839"/>
    <w:rsid w:val="00593A77"/>
    <w:rsid w:val="0059620F"/>
    <w:rsid w:val="00596B90"/>
    <w:rsid w:val="0059727A"/>
    <w:rsid w:val="005A41FD"/>
    <w:rsid w:val="005B2FB8"/>
    <w:rsid w:val="005B532F"/>
    <w:rsid w:val="005B5670"/>
    <w:rsid w:val="005B66AE"/>
    <w:rsid w:val="005C0742"/>
    <w:rsid w:val="005C516F"/>
    <w:rsid w:val="005C7432"/>
    <w:rsid w:val="005D22D9"/>
    <w:rsid w:val="005D3C94"/>
    <w:rsid w:val="005D59B2"/>
    <w:rsid w:val="005D7052"/>
    <w:rsid w:val="005E2EB3"/>
    <w:rsid w:val="005E2EEC"/>
    <w:rsid w:val="005E3A57"/>
    <w:rsid w:val="005F3DD0"/>
    <w:rsid w:val="005F44C2"/>
    <w:rsid w:val="005F5DCC"/>
    <w:rsid w:val="006028F4"/>
    <w:rsid w:val="00602C23"/>
    <w:rsid w:val="006048B9"/>
    <w:rsid w:val="00605347"/>
    <w:rsid w:val="00606565"/>
    <w:rsid w:val="00607435"/>
    <w:rsid w:val="00610C98"/>
    <w:rsid w:val="006138C9"/>
    <w:rsid w:val="00617261"/>
    <w:rsid w:val="00617871"/>
    <w:rsid w:val="006207C5"/>
    <w:rsid w:val="00620AC3"/>
    <w:rsid w:val="006220C2"/>
    <w:rsid w:val="00626BA2"/>
    <w:rsid w:val="00632848"/>
    <w:rsid w:val="00634410"/>
    <w:rsid w:val="00636993"/>
    <w:rsid w:val="0063704F"/>
    <w:rsid w:val="00643866"/>
    <w:rsid w:val="006514C5"/>
    <w:rsid w:val="00651F91"/>
    <w:rsid w:val="00656C5B"/>
    <w:rsid w:val="00661949"/>
    <w:rsid w:val="00661C20"/>
    <w:rsid w:val="00664833"/>
    <w:rsid w:val="006713B7"/>
    <w:rsid w:val="006716CF"/>
    <w:rsid w:val="00673D0C"/>
    <w:rsid w:val="006761E3"/>
    <w:rsid w:val="0068006C"/>
    <w:rsid w:val="00682536"/>
    <w:rsid w:val="006878D4"/>
    <w:rsid w:val="00696091"/>
    <w:rsid w:val="006A350C"/>
    <w:rsid w:val="006A55ED"/>
    <w:rsid w:val="006A7C3E"/>
    <w:rsid w:val="006B01C2"/>
    <w:rsid w:val="006B573E"/>
    <w:rsid w:val="006B7107"/>
    <w:rsid w:val="006C58F5"/>
    <w:rsid w:val="006C772C"/>
    <w:rsid w:val="006C7D54"/>
    <w:rsid w:val="006D0CE9"/>
    <w:rsid w:val="006D57E4"/>
    <w:rsid w:val="006D69E0"/>
    <w:rsid w:val="006E23AA"/>
    <w:rsid w:val="006E25DD"/>
    <w:rsid w:val="006E3094"/>
    <w:rsid w:val="006F1474"/>
    <w:rsid w:val="006F1BFC"/>
    <w:rsid w:val="006F1C40"/>
    <w:rsid w:val="006F4814"/>
    <w:rsid w:val="006F55B2"/>
    <w:rsid w:val="006F7A8C"/>
    <w:rsid w:val="007006FE"/>
    <w:rsid w:val="00700F0F"/>
    <w:rsid w:val="00705E94"/>
    <w:rsid w:val="0070628D"/>
    <w:rsid w:val="0070652E"/>
    <w:rsid w:val="0070687E"/>
    <w:rsid w:val="00710864"/>
    <w:rsid w:val="0071247B"/>
    <w:rsid w:val="00713B87"/>
    <w:rsid w:val="00713CCD"/>
    <w:rsid w:val="00715F0C"/>
    <w:rsid w:val="00721586"/>
    <w:rsid w:val="00721FF7"/>
    <w:rsid w:val="0072508E"/>
    <w:rsid w:val="00725E0D"/>
    <w:rsid w:val="00743A23"/>
    <w:rsid w:val="00747158"/>
    <w:rsid w:val="00751322"/>
    <w:rsid w:val="00751C90"/>
    <w:rsid w:val="007544D8"/>
    <w:rsid w:val="00761446"/>
    <w:rsid w:val="00763234"/>
    <w:rsid w:val="00764F6B"/>
    <w:rsid w:val="00771ADA"/>
    <w:rsid w:val="00780500"/>
    <w:rsid w:val="00781B67"/>
    <w:rsid w:val="007879D0"/>
    <w:rsid w:val="00792366"/>
    <w:rsid w:val="00795E36"/>
    <w:rsid w:val="00797341"/>
    <w:rsid w:val="00797602"/>
    <w:rsid w:val="007A223B"/>
    <w:rsid w:val="007B358F"/>
    <w:rsid w:val="007B5ACC"/>
    <w:rsid w:val="007B6FFE"/>
    <w:rsid w:val="007C1510"/>
    <w:rsid w:val="007C16F4"/>
    <w:rsid w:val="007C1D76"/>
    <w:rsid w:val="007C4CC9"/>
    <w:rsid w:val="007C5D4A"/>
    <w:rsid w:val="007C7F11"/>
    <w:rsid w:val="007D34E1"/>
    <w:rsid w:val="007E2188"/>
    <w:rsid w:val="007E3613"/>
    <w:rsid w:val="007E3DC0"/>
    <w:rsid w:val="007E799B"/>
    <w:rsid w:val="007F0812"/>
    <w:rsid w:val="007F29FA"/>
    <w:rsid w:val="007F5569"/>
    <w:rsid w:val="00804029"/>
    <w:rsid w:val="008042BF"/>
    <w:rsid w:val="008063AF"/>
    <w:rsid w:val="008066B6"/>
    <w:rsid w:val="00806FB9"/>
    <w:rsid w:val="00810DF2"/>
    <w:rsid w:val="00814683"/>
    <w:rsid w:val="008215A2"/>
    <w:rsid w:val="00822B12"/>
    <w:rsid w:val="00826652"/>
    <w:rsid w:val="008321C5"/>
    <w:rsid w:val="00836026"/>
    <w:rsid w:val="008412AC"/>
    <w:rsid w:val="00846712"/>
    <w:rsid w:val="00847EE4"/>
    <w:rsid w:val="00853077"/>
    <w:rsid w:val="008568AE"/>
    <w:rsid w:val="0086368C"/>
    <w:rsid w:val="00866E19"/>
    <w:rsid w:val="00871140"/>
    <w:rsid w:val="00873902"/>
    <w:rsid w:val="00876831"/>
    <w:rsid w:val="008832E9"/>
    <w:rsid w:val="00885A3F"/>
    <w:rsid w:val="00891940"/>
    <w:rsid w:val="00892526"/>
    <w:rsid w:val="00896164"/>
    <w:rsid w:val="008A1451"/>
    <w:rsid w:val="008A35F0"/>
    <w:rsid w:val="008A624B"/>
    <w:rsid w:val="008A7C6E"/>
    <w:rsid w:val="008B1138"/>
    <w:rsid w:val="008B2152"/>
    <w:rsid w:val="008C5D04"/>
    <w:rsid w:val="008D301F"/>
    <w:rsid w:val="008D429C"/>
    <w:rsid w:val="008D6B79"/>
    <w:rsid w:val="008D7243"/>
    <w:rsid w:val="008E3F36"/>
    <w:rsid w:val="008E5912"/>
    <w:rsid w:val="008F103B"/>
    <w:rsid w:val="008F18B8"/>
    <w:rsid w:val="008F46D2"/>
    <w:rsid w:val="008F5342"/>
    <w:rsid w:val="008F7AD9"/>
    <w:rsid w:val="00900A2D"/>
    <w:rsid w:val="00903C64"/>
    <w:rsid w:val="00904A83"/>
    <w:rsid w:val="00922230"/>
    <w:rsid w:val="009250BE"/>
    <w:rsid w:val="00926720"/>
    <w:rsid w:val="00931696"/>
    <w:rsid w:val="00933391"/>
    <w:rsid w:val="009371E9"/>
    <w:rsid w:val="009528A7"/>
    <w:rsid w:val="0095369D"/>
    <w:rsid w:val="00955386"/>
    <w:rsid w:val="00955C6F"/>
    <w:rsid w:val="00955E6D"/>
    <w:rsid w:val="009611C4"/>
    <w:rsid w:val="009613FE"/>
    <w:rsid w:val="00962494"/>
    <w:rsid w:val="00962A2A"/>
    <w:rsid w:val="00964A72"/>
    <w:rsid w:val="00965156"/>
    <w:rsid w:val="00966AF3"/>
    <w:rsid w:val="009767C9"/>
    <w:rsid w:val="009806F2"/>
    <w:rsid w:val="009807BD"/>
    <w:rsid w:val="00982005"/>
    <w:rsid w:val="009830FD"/>
    <w:rsid w:val="00983B59"/>
    <w:rsid w:val="009851F9"/>
    <w:rsid w:val="00986DDD"/>
    <w:rsid w:val="009911F4"/>
    <w:rsid w:val="00995315"/>
    <w:rsid w:val="009A02C4"/>
    <w:rsid w:val="009A203A"/>
    <w:rsid w:val="009A781E"/>
    <w:rsid w:val="009B0393"/>
    <w:rsid w:val="009B724E"/>
    <w:rsid w:val="009B750F"/>
    <w:rsid w:val="009B7D87"/>
    <w:rsid w:val="009C26DE"/>
    <w:rsid w:val="009C337F"/>
    <w:rsid w:val="009C4CB4"/>
    <w:rsid w:val="009C7921"/>
    <w:rsid w:val="009D05F3"/>
    <w:rsid w:val="009D2A31"/>
    <w:rsid w:val="009D2E77"/>
    <w:rsid w:val="009D6E59"/>
    <w:rsid w:val="009D7A02"/>
    <w:rsid w:val="009E3BF3"/>
    <w:rsid w:val="009E473D"/>
    <w:rsid w:val="009E4745"/>
    <w:rsid w:val="009E55B2"/>
    <w:rsid w:val="009F4EFC"/>
    <w:rsid w:val="009F55EF"/>
    <w:rsid w:val="00A05038"/>
    <w:rsid w:val="00A054E7"/>
    <w:rsid w:val="00A05DF5"/>
    <w:rsid w:val="00A111AC"/>
    <w:rsid w:val="00A1586D"/>
    <w:rsid w:val="00A20D97"/>
    <w:rsid w:val="00A20E4C"/>
    <w:rsid w:val="00A219DE"/>
    <w:rsid w:val="00A22BAD"/>
    <w:rsid w:val="00A272BB"/>
    <w:rsid w:val="00A3549A"/>
    <w:rsid w:val="00A3571D"/>
    <w:rsid w:val="00A35DEB"/>
    <w:rsid w:val="00A37B11"/>
    <w:rsid w:val="00A41891"/>
    <w:rsid w:val="00A43475"/>
    <w:rsid w:val="00A44C89"/>
    <w:rsid w:val="00A51E54"/>
    <w:rsid w:val="00A55CA8"/>
    <w:rsid w:val="00A565EC"/>
    <w:rsid w:val="00A571FA"/>
    <w:rsid w:val="00A63E5A"/>
    <w:rsid w:val="00A72C64"/>
    <w:rsid w:val="00A7384E"/>
    <w:rsid w:val="00A80DBD"/>
    <w:rsid w:val="00A80E81"/>
    <w:rsid w:val="00A817EB"/>
    <w:rsid w:val="00A818E8"/>
    <w:rsid w:val="00A828A1"/>
    <w:rsid w:val="00A82B2A"/>
    <w:rsid w:val="00A86249"/>
    <w:rsid w:val="00A864BD"/>
    <w:rsid w:val="00A86D6B"/>
    <w:rsid w:val="00A9040C"/>
    <w:rsid w:val="00A90FB7"/>
    <w:rsid w:val="00A92D18"/>
    <w:rsid w:val="00A93C74"/>
    <w:rsid w:val="00A9566B"/>
    <w:rsid w:val="00A97DAB"/>
    <w:rsid w:val="00AA34D7"/>
    <w:rsid w:val="00AA44D9"/>
    <w:rsid w:val="00AA6E4A"/>
    <w:rsid w:val="00AB4FB4"/>
    <w:rsid w:val="00AB6C65"/>
    <w:rsid w:val="00AC28C7"/>
    <w:rsid w:val="00AD0BDD"/>
    <w:rsid w:val="00AD0FF3"/>
    <w:rsid w:val="00AD19A2"/>
    <w:rsid w:val="00AD2D26"/>
    <w:rsid w:val="00AE09D4"/>
    <w:rsid w:val="00AE1B8C"/>
    <w:rsid w:val="00AE36AA"/>
    <w:rsid w:val="00AE595C"/>
    <w:rsid w:val="00AE5A70"/>
    <w:rsid w:val="00AE6FDB"/>
    <w:rsid w:val="00AF0402"/>
    <w:rsid w:val="00B0109D"/>
    <w:rsid w:val="00B015E6"/>
    <w:rsid w:val="00B04A4F"/>
    <w:rsid w:val="00B07B22"/>
    <w:rsid w:val="00B1024F"/>
    <w:rsid w:val="00B104C7"/>
    <w:rsid w:val="00B10AA1"/>
    <w:rsid w:val="00B11343"/>
    <w:rsid w:val="00B11B08"/>
    <w:rsid w:val="00B120C2"/>
    <w:rsid w:val="00B157CC"/>
    <w:rsid w:val="00B20EC6"/>
    <w:rsid w:val="00B21492"/>
    <w:rsid w:val="00B218C2"/>
    <w:rsid w:val="00B21F06"/>
    <w:rsid w:val="00B26191"/>
    <w:rsid w:val="00B26D8D"/>
    <w:rsid w:val="00B30F41"/>
    <w:rsid w:val="00B35410"/>
    <w:rsid w:val="00B37475"/>
    <w:rsid w:val="00B37A90"/>
    <w:rsid w:val="00B37D69"/>
    <w:rsid w:val="00B41C0C"/>
    <w:rsid w:val="00B441B0"/>
    <w:rsid w:val="00B456E4"/>
    <w:rsid w:val="00B465C1"/>
    <w:rsid w:val="00B4779E"/>
    <w:rsid w:val="00B516CA"/>
    <w:rsid w:val="00B56E7B"/>
    <w:rsid w:val="00B60DD2"/>
    <w:rsid w:val="00B61132"/>
    <w:rsid w:val="00B629BD"/>
    <w:rsid w:val="00B6459C"/>
    <w:rsid w:val="00B6621B"/>
    <w:rsid w:val="00B74D63"/>
    <w:rsid w:val="00B754FC"/>
    <w:rsid w:val="00B81216"/>
    <w:rsid w:val="00B81C7F"/>
    <w:rsid w:val="00B82D11"/>
    <w:rsid w:val="00B832FC"/>
    <w:rsid w:val="00B8690C"/>
    <w:rsid w:val="00B921E5"/>
    <w:rsid w:val="00B92247"/>
    <w:rsid w:val="00B94056"/>
    <w:rsid w:val="00B942DE"/>
    <w:rsid w:val="00B96A3D"/>
    <w:rsid w:val="00B96FC1"/>
    <w:rsid w:val="00BA05C5"/>
    <w:rsid w:val="00BA1457"/>
    <w:rsid w:val="00BA1A6F"/>
    <w:rsid w:val="00BA713B"/>
    <w:rsid w:val="00BB396B"/>
    <w:rsid w:val="00BC635E"/>
    <w:rsid w:val="00BC7995"/>
    <w:rsid w:val="00BD37B8"/>
    <w:rsid w:val="00BD4E85"/>
    <w:rsid w:val="00BD5419"/>
    <w:rsid w:val="00BE02BF"/>
    <w:rsid w:val="00BE43F1"/>
    <w:rsid w:val="00BF485D"/>
    <w:rsid w:val="00BF5A03"/>
    <w:rsid w:val="00C00F2A"/>
    <w:rsid w:val="00C03020"/>
    <w:rsid w:val="00C03E75"/>
    <w:rsid w:val="00C13E82"/>
    <w:rsid w:val="00C15067"/>
    <w:rsid w:val="00C158FD"/>
    <w:rsid w:val="00C172B9"/>
    <w:rsid w:val="00C2089E"/>
    <w:rsid w:val="00C2593A"/>
    <w:rsid w:val="00C25BD0"/>
    <w:rsid w:val="00C30127"/>
    <w:rsid w:val="00C30D83"/>
    <w:rsid w:val="00C31DEA"/>
    <w:rsid w:val="00C35406"/>
    <w:rsid w:val="00C44CAA"/>
    <w:rsid w:val="00C45B27"/>
    <w:rsid w:val="00C47F66"/>
    <w:rsid w:val="00C51ECD"/>
    <w:rsid w:val="00C54430"/>
    <w:rsid w:val="00C55AEC"/>
    <w:rsid w:val="00C55B31"/>
    <w:rsid w:val="00C60886"/>
    <w:rsid w:val="00C62705"/>
    <w:rsid w:val="00C631FF"/>
    <w:rsid w:val="00C63606"/>
    <w:rsid w:val="00C7564F"/>
    <w:rsid w:val="00C836A1"/>
    <w:rsid w:val="00C85358"/>
    <w:rsid w:val="00C87674"/>
    <w:rsid w:val="00C96482"/>
    <w:rsid w:val="00C9670C"/>
    <w:rsid w:val="00C977C6"/>
    <w:rsid w:val="00CA0942"/>
    <w:rsid w:val="00CA4CEF"/>
    <w:rsid w:val="00CA50A3"/>
    <w:rsid w:val="00CA7330"/>
    <w:rsid w:val="00CB0DC0"/>
    <w:rsid w:val="00CB1393"/>
    <w:rsid w:val="00CB4323"/>
    <w:rsid w:val="00CB7031"/>
    <w:rsid w:val="00CC22B1"/>
    <w:rsid w:val="00CC2997"/>
    <w:rsid w:val="00CC3704"/>
    <w:rsid w:val="00CC3CF2"/>
    <w:rsid w:val="00CC7BC9"/>
    <w:rsid w:val="00CE00FF"/>
    <w:rsid w:val="00CF457D"/>
    <w:rsid w:val="00CF6025"/>
    <w:rsid w:val="00CF620A"/>
    <w:rsid w:val="00CF6DCF"/>
    <w:rsid w:val="00D00703"/>
    <w:rsid w:val="00D10664"/>
    <w:rsid w:val="00D170C6"/>
    <w:rsid w:val="00D17983"/>
    <w:rsid w:val="00D17C7E"/>
    <w:rsid w:val="00D2457D"/>
    <w:rsid w:val="00D318D1"/>
    <w:rsid w:val="00D31955"/>
    <w:rsid w:val="00D36FEB"/>
    <w:rsid w:val="00D45AC6"/>
    <w:rsid w:val="00D45FDF"/>
    <w:rsid w:val="00D50D99"/>
    <w:rsid w:val="00D51FBF"/>
    <w:rsid w:val="00D53137"/>
    <w:rsid w:val="00D56242"/>
    <w:rsid w:val="00D664C2"/>
    <w:rsid w:val="00D668A1"/>
    <w:rsid w:val="00D7533A"/>
    <w:rsid w:val="00D75923"/>
    <w:rsid w:val="00D82EF0"/>
    <w:rsid w:val="00D86A00"/>
    <w:rsid w:val="00D871DB"/>
    <w:rsid w:val="00D90400"/>
    <w:rsid w:val="00D9218C"/>
    <w:rsid w:val="00D93324"/>
    <w:rsid w:val="00D94B11"/>
    <w:rsid w:val="00D95392"/>
    <w:rsid w:val="00DA223C"/>
    <w:rsid w:val="00DA55B8"/>
    <w:rsid w:val="00DB2B00"/>
    <w:rsid w:val="00DB4C94"/>
    <w:rsid w:val="00DB6C65"/>
    <w:rsid w:val="00DC206A"/>
    <w:rsid w:val="00DC2B8C"/>
    <w:rsid w:val="00DC3B77"/>
    <w:rsid w:val="00DC3CB8"/>
    <w:rsid w:val="00DC593C"/>
    <w:rsid w:val="00DC6585"/>
    <w:rsid w:val="00DC6C67"/>
    <w:rsid w:val="00DD198A"/>
    <w:rsid w:val="00DD2E67"/>
    <w:rsid w:val="00DD5B56"/>
    <w:rsid w:val="00DE1DFF"/>
    <w:rsid w:val="00DE22E7"/>
    <w:rsid w:val="00DE422B"/>
    <w:rsid w:val="00DE6BC4"/>
    <w:rsid w:val="00DF0B90"/>
    <w:rsid w:val="00DF2172"/>
    <w:rsid w:val="00DF74D0"/>
    <w:rsid w:val="00E01BAE"/>
    <w:rsid w:val="00E06FE5"/>
    <w:rsid w:val="00E10472"/>
    <w:rsid w:val="00E10F14"/>
    <w:rsid w:val="00E11881"/>
    <w:rsid w:val="00E16053"/>
    <w:rsid w:val="00E26E46"/>
    <w:rsid w:val="00E32CC3"/>
    <w:rsid w:val="00E37410"/>
    <w:rsid w:val="00E44563"/>
    <w:rsid w:val="00E4513C"/>
    <w:rsid w:val="00E4744B"/>
    <w:rsid w:val="00E527DD"/>
    <w:rsid w:val="00E578B7"/>
    <w:rsid w:val="00E6073A"/>
    <w:rsid w:val="00E62F58"/>
    <w:rsid w:val="00E65303"/>
    <w:rsid w:val="00E672BA"/>
    <w:rsid w:val="00E70273"/>
    <w:rsid w:val="00E70AD4"/>
    <w:rsid w:val="00E747C8"/>
    <w:rsid w:val="00E75B17"/>
    <w:rsid w:val="00E838A7"/>
    <w:rsid w:val="00E866B8"/>
    <w:rsid w:val="00E875A8"/>
    <w:rsid w:val="00E87CCD"/>
    <w:rsid w:val="00E92D29"/>
    <w:rsid w:val="00EA5B14"/>
    <w:rsid w:val="00EA600A"/>
    <w:rsid w:val="00EA6951"/>
    <w:rsid w:val="00EB7BA5"/>
    <w:rsid w:val="00EC3282"/>
    <w:rsid w:val="00EC6B9B"/>
    <w:rsid w:val="00ED020A"/>
    <w:rsid w:val="00ED2A4B"/>
    <w:rsid w:val="00ED5F80"/>
    <w:rsid w:val="00ED7E20"/>
    <w:rsid w:val="00ED7F1B"/>
    <w:rsid w:val="00EE2752"/>
    <w:rsid w:val="00EE4BCF"/>
    <w:rsid w:val="00EF657E"/>
    <w:rsid w:val="00F07DAD"/>
    <w:rsid w:val="00F11DCB"/>
    <w:rsid w:val="00F168E0"/>
    <w:rsid w:val="00F16BF8"/>
    <w:rsid w:val="00F178AF"/>
    <w:rsid w:val="00F20100"/>
    <w:rsid w:val="00F20258"/>
    <w:rsid w:val="00F2103D"/>
    <w:rsid w:val="00F242A9"/>
    <w:rsid w:val="00F24C68"/>
    <w:rsid w:val="00F300CB"/>
    <w:rsid w:val="00F31D48"/>
    <w:rsid w:val="00F40414"/>
    <w:rsid w:val="00F404BA"/>
    <w:rsid w:val="00F405DA"/>
    <w:rsid w:val="00F420DB"/>
    <w:rsid w:val="00F4660D"/>
    <w:rsid w:val="00F47414"/>
    <w:rsid w:val="00F565F9"/>
    <w:rsid w:val="00F57169"/>
    <w:rsid w:val="00F635DE"/>
    <w:rsid w:val="00F770B0"/>
    <w:rsid w:val="00F77A17"/>
    <w:rsid w:val="00F86D22"/>
    <w:rsid w:val="00F872AD"/>
    <w:rsid w:val="00F91B28"/>
    <w:rsid w:val="00F9280B"/>
    <w:rsid w:val="00FA076B"/>
    <w:rsid w:val="00FA4367"/>
    <w:rsid w:val="00FB06E1"/>
    <w:rsid w:val="00FB1675"/>
    <w:rsid w:val="00FB3A22"/>
    <w:rsid w:val="00FB45F7"/>
    <w:rsid w:val="00FC0450"/>
    <w:rsid w:val="00FC260F"/>
    <w:rsid w:val="00FC290D"/>
    <w:rsid w:val="00FC5F43"/>
    <w:rsid w:val="00FD0373"/>
    <w:rsid w:val="00FD3441"/>
    <w:rsid w:val="00FD68CD"/>
    <w:rsid w:val="00FE3935"/>
    <w:rsid w:val="00FE53CC"/>
    <w:rsid w:val="00FE5F6E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7E871E"/>
  <w15:docId w15:val="{8D2DCE39-ADF1-4374-A56D-B8B1301E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1322"/>
    <w:pPr>
      <w:spacing w:after="160" w:line="259" w:lineRule="auto"/>
    </w:pPr>
    <w:rPr>
      <w:rFonts w:cs="Calibri"/>
      <w:lang w:eastAsia="en-US"/>
    </w:rPr>
  </w:style>
  <w:style w:type="paragraph" w:styleId="Nadpis1">
    <w:name w:val="heading 1"/>
    <w:basedOn w:val="Normlny"/>
    <w:next w:val="Zkladntext"/>
    <w:link w:val="Nadpis1Char"/>
    <w:uiPriority w:val="99"/>
    <w:qFormat/>
    <w:rsid w:val="0018098D"/>
    <w:pPr>
      <w:keepNext/>
      <w:keepLines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after="240" w:line="240" w:lineRule="atLeast"/>
      <w:ind w:left="120"/>
      <w:outlineLvl w:val="0"/>
    </w:pPr>
    <w:rPr>
      <w:rFonts w:ascii="Arial Black" w:hAnsi="Arial Black" w:cs="Arial Black"/>
      <w:color w:val="FFFFFF"/>
      <w:spacing w:val="-10"/>
      <w:kern w:val="20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locked/>
    <w:rsid w:val="00962A2A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locked/>
    <w:rsid w:val="00962A2A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18098D"/>
    <w:rPr>
      <w:rFonts w:ascii="Arial Black" w:hAnsi="Arial Black" w:cs="Arial Black"/>
      <w:color w:val="FFFFFF"/>
      <w:spacing w:val="-10"/>
      <w:kern w:val="20"/>
      <w:sz w:val="20"/>
      <w:szCs w:val="20"/>
      <w:shd w:val="solid" w:color="auto" w:fill="auto"/>
      <w:lang w:eastAsia="sk-SK"/>
    </w:rPr>
  </w:style>
  <w:style w:type="paragraph" w:customStyle="1" w:styleId="Default">
    <w:name w:val="Default"/>
    <w:rsid w:val="0075132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lavika">
    <w:name w:val="header"/>
    <w:aliases w:val="1"/>
    <w:basedOn w:val="Normlny"/>
    <w:link w:val="HlavikaChar"/>
    <w:uiPriority w:val="99"/>
    <w:rsid w:val="00751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 Char1"/>
    <w:basedOn w:val="Predvolenpsmoodseku"/>
    <w:link w:val="Hlavika"/>
    <w:uiPriority w:val="99"/>
    <w:locked/>
    <w:rsid w:val="00751322"/>
  </w:style>
  <w:style w:type="paragraph" w:styleId="Pta">
    <w:name w:val="footer"/>
    <w:basedOn w:val="Normlny"/>
    <w:link w:val="PtaChar"/>
    <w:uiPriority w:val="99"/>
    <w:rsid w:val="00751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751322"/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751322"/>
    <w:pPr>
      <w:ind w:left="720"/>
    </w:pPr>
  </w:style>
  <w:style w:type="table" w:styleId="Mriekatabuky">
    <w:name w:val="Table Grid"/>
    <w:basedOn w:val="Normlnatabuka"/>
    <w:uiPriority w:val="59"/>
    <w:rsid w:val="0075132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7A223B"/>
    <w:pPr>
      <w:spacing w:after="240" w:line="240" w:lineRule="atLeast"/>
      <w:ind w:left="1080"/>
      <w:jc w:val="both"/>
    </w:pPr>
    <w:rPr>
      <w:rFonts w:ascii="Arial" w:hAnsi="Arial" w:cs="Arial"/>
      <w:spacing w:val="-5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7A223B"/>
    <w:rPr>
      <w:rFonts w:ascii="Arial" w:hAnsi="Arial" w:cs="Arial"/>
      <w:spacing w:val="-5"/>
      <w:sz w:val="20"/>
      <w:szCs w:val="20"/>
      <w:lang w:eastAsia="sk-SK"/>
    </w:rPr>
  </w:style>
  <w:style w:type="paragraph" w:customStyle="1" w:styleId="Odsekzoznamu2">
    <w:name w:val="Odsek zoznamu2"/>
    <w:basedOn w:val="Normlny"/>
    <w:uiPriority w:val="99"/>
    <w:rsid w:val="00A1586D"/>
    <w:pPr>
      <w:spacing w:after="0" w:line="240" w:lineRule="auto"/>
      <w:ind w:left="720"/>
    </w:pPr>
    <w:rPr>
      <w:rFonts w:ascii="Arial" w:hAnsi="Arial" w:cs="Arial"/>
      <w:spacing w:val="-5"/>
      <w:sz w:val="20"/>
      <w:szCs w:val="20"/>
    </w:rPr>
  </w:style>
  <w:style w:type="character" w:customStyle="1" w:styleId="OdsekzoznamuChar">
    <w:name w:val="Odsek zoznamu Char"/>
    <w:aliases w:val="Odsek Char1,body Char,Farebný zoznam – zvýraznenie 11 Char"/>
    <w:link w:val="Odsekzoznamu"/>
    <w:uiPriority w:val="99"/>
    <w:locked/>
    <w:rsid w:val="00A1586D"/>
  </w:style>
  <w:style w:type="character" w:styleId="Hypertextovprepojenie">
    <w:name w:val="Hyperlink"/>
    <w:basedOn w:val="Predvolenpsmoodseku"/>
    <w:uiPriority w:val="99"/>
    <w:rsid w:val="00507B71"/>
    <w:rPr>
      <w:color w:val="0000FF"/>
      <w:u w:val="single"/>
    </w:rPr>
  </w:style>
  <w:style w:type="paragraph" w:styleId="Normlnywebov">
    <w:name w:val="Normal (Web)"/>
    <w:basedOn w:val="Normlny"/>
    <w:uiPriority w:val="99"/>
    <w:rsid w:val="0070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E0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01BAE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493C6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493C60"/>
  </w:style>
  <w:style w:type="paragraph" w:customStyle="1" w:styleId="Odsekzoznamu1">
    <w:name w:val="Odsek zoznamu1"/>
    <w:basedOn w:val="Normlny"/>
    <w:link w:val="ListParagraphChar"/>
    <w:uiPriority w:val="99"/>
    <w:rsid w:val="00933391"/>
    <w:pPr>
      <w:ind w:left="720"/>
    </w:pPr>
    <w:rPr>
      <w:sz w:val="20"/>
      <w:szCs w:val="20"/>
      <w:lang w:eastAsia="sk-SK"/>
    </w:rPr>
  </w:style>
  <w:style w:type="character" w:customStyle="1" w:styleId="ListParagraphChar">
    <w:name w:val="List Paragraph Char"/>
    <w:link w:val="Odsekzoznamu1"/>
    <w:uiPriority w:val="99"/>
    <w:locked/>
    <w:rsid w:val="00933391"/>
    <w:rPr>
      <w:rFonts w:ascii="Calibri" w:hAnsi="Calibri" w:cs="Calibri"/>
    </w:rPr>
  </w:style>
  <w:style w:type="paragraph" w:styleId="Zoznam2">
    <w:name w:val="List 2"/>
    <w:basedOn w:val="Zoznam"/>
    <w:uiPriority w:val="99"/>
    <w:rsid w:val="00933391"/>
    <w:pPr>
      <w:spacing w:after="0" w:line="240" w:lineRule="auto"/>
      <w:ind w:left="1800" w:firstLine="0"/>
      <w:jc w:val="both"/>
    </w:pPr>
    <w:rPr>
      <w:spacing w:val="-5"/>
      <w:sz w:val="24"/>
      <w:szCs w:val="24"/>
      <w:lang w:eastAsia="sk-SK"/>
    </w:rPr>
  </w:style>
  <w:style w:type="paragraph" w:styleId="Zoznam">
    <w:name w:val="List"/>
    <w:basedOn w:val="Normlny"/>
    <w:uiPriority w:val="99"/>
    <w:semiHidden/>
    <w:rsid w:val="00933391"/>
    <w:pPr>
      <w:ind w:left="283" w:hanging="283"/>
    </w:pPr>
  </w:style>
  <w:style w:type="character" w:styleId="Siln">
    <w:name w:val="Strong"/>
    <w:basedOn w:val="Predvolenpsmoodseku"/>
    <w:uiPriority w:val="22"/>
    <w:qFormat/>
    <w:rsid w:val="00234438"/>
    <w:rPr>
      <w:b/>
      <w:bCs/>
    </w:rPr>
  </w:style>
  <w:style w:type="numbering" w:customStyle="1" w:styleId="tl1">
    <w:name w:val="Štýl1"/>
    <w:rsid w:val="0015335C"/>
    <w:pPr>
      <w:numPr>
        <w:numId w:val="2"/>
      </w:numPr>
    </w:pPr>
  </w:style>
  <w:style w:type="character" w:customStyle="1" w:styleId="OdsekzoznamuChar1">
    <w:name w:val="Odsek zoznamu Char1"/>
    <w:aliases w:val="Odsek Char"/>
    <w:uiPriority w:val="99"/>
    <w:locked/>
    <w:rsid w:val="00FC260F"/>
    <w:rPr>
      <w:rFonts w:ascii="Arial" w:eastAsia="Calibri" w:hAnsi="Arial" w:cs="Times New Roman"/>
      <w:spacing w:val="-5"/>
      <w:sz w:val="20"/>
      <w:szCs w:val="20"/>
      <w:lang w:eastAsia="sk-SK"/>
    </w:rPr>
  </w:style>
  <w:style w:type="paragraph" w:customStyle="1" w:styleId="Standard">
    <w:name w:val="Standard"/>
    <w:rsid w:val="00FC260F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styleId="Bezriadkovania">
    <w:name w:val="No Spacing"/>
    <w:uiPriority w:val="1"/>
    <w:qFormat/>
    <w:rsid w:val="008F7AD9"/>
    <w:rPr>
      <w:lang w:eastAsia="en-US"/>
    </w:rPr>
  </w:style>
  <w:style w:type="character" w:customStyle="1" w:styleId="hps">
    <w:name w:val="hps"/>
    <w:rsid w:val="008F7AD9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553895"/>
    <w:pPr>
      <w:spacing w:after="0" w:line="240" w:lineRule="auto"/>
      <w:ind w:left="2160"/>
    </w:pPr>
    <w:rPr>
      <w:rFonts w:asciiTheme="minorHAnsi" w:eastAsiaTheme="minorEastAsia" w:hAnsiTheme="minorHAnsi" w:cstheme="minorBid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553895"/>
    <w:rPr>
      <w:rFonts w:asciiTheme="minorHAnsi" w:eastAsiaTheme="minorEastAsia" w:hAnsiTheme="minorHAnsi" w:cstheme="minorBidi"/>
      <w:color w:val="5A5A5A" w:themeColor="text1" w:themeTint="A5"/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553895"/>
    <w:rPr>
      <w:vertAlign w:val="superscript"/>
    </w:rPr>
  </w:style>
  <w:style w:type="table" w:customStyle="1" w:styleId="Mriekatabukysvetl1">
    <w:name w:val="Mriežka tabuľky – svetlá1"/>
    <w:basedOn w:val="Normlnatabuka"/>
    <w:uiPriority w:val="40"/>
    <w:rsid w:val="0055389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kladntext3">
    <w:name w:val="Body Text 3"/>
    <w:basedOn w:val="Normlny"/>
    <w:link w:val="Zkladntext3Char"/>
    <w:uiPriority w:val="99"/>
    <w:semiHidden/>
    <w:unhideWhenUsed/>
    <w:rsid w:val="00E26E4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26E46"/>
    <w:rPr>
      <w:rFonts w:cs="Calibri"/>
      <w:sz w:val="16"/>
      <w:szCs w:val="16"/>
      <w:lang w:eastAsia="en-US"/>
    </w:rPr>
  </w:style>
  <w:style w:type="character" w:styleId="slostrany">
    <w:name w:val="page number"/>
    <w:basedOn w:val="Predvolenpsmoodseku"/>
    <w:uiPriority w:val="99"/>
    <w:rsid w:val="00E26E46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26E4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26E46"/>
    <w:rPr>
      <w:rFonts w:ascii="Times New Roman" w:eastAsia="Times New Roman" w:hAnsi="Times New Roman"/>
      <w:sz w:val="24"/>
      <w:szCs w:val="24"/>
    </w:rPr>
  </w:style>
  <w:style w:type="character" w:customStyle="1" w:styleId="HlavikaChar1">
    <w:name w:val="Hlavička Char1"/>
    <w:aliases w:val="1 Char,Header Char,1 Char2"/>
    <w:basedOn w:val="Predvolenpsmoodseku"/>
    <w:uiPriority w:val="99"/>
    <w:locked/>
    <w:rsid w:val="005A41FD"/>
    <w:rPr>
      <w:rFonts w:ascii="Arial" w:hAnsi="Arial" w:cs="Times New Roman"/>
      <w:spacing w:val="-5"/>
      <w:lang w:val="sk-SK" w:eastAsia="sk-SK" w:bidi="ar-SA"/>
    </w:rPr>
  </w:style>
  <w:style w:type="paragraph" w:customStyle="1" w:styleId="Odsekzoznamu3">
    <w:name w:val="Odsek zoznamu3"/>
    <w:basedOn w:val="Normlny"/>
    <w:uiPriority w:val="99"/>
    <w:rsid w:val="005A41FD"/>
    <w:pPr>
      <w:spacing w:after="200" w:line="276" w:lineRule="auto"/>
      <w:ind w:left="720"/>
      <w:contextualSpacing/>
    </w:pPr>
    <w:rPr>
      <w:rFonts w:eastAsia="Times New Roman" w:cs="Times New Roman"/>
    </w:rPr>
  </w:style>
  <w:style w:type="table" w:customStyle="1" w:styleId="Mriekatabuky2">
    <w:name w:val="Mriežka tabuľky2"/>
    <w:basedOn w:val="Normlnatabuka"/>
    <w:next w:val="Mriekatabuky"/>
    <w:uiPriority w:val="59"/>
    <w:rsid w:val="00C2089E"/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normal">
    <w:name w:val="+NT/normal"/>
    <w:basedOn w:val="Normlny"/>
    <w:rsid w:val="003F2441"/>
    <w:pPr>
      <w:spacing w:before="100" w:beforeAutospacing="1" w:after="100" w:afterAutospacing="1" w:line="240" w:lineRule="auto"/>
      <w:ind w:left="1080"/>
      <w:jc w:val="both"/>
    </w:pPr>
    <w:rPr>
      <w:rFonts w:ascii="Garamond" w:hAnsi="Garamond" w:cs="Times New Roman"/>
      <w:spacing w:val="-5"/>
      <w:sz w:val="20"/>
      <w:szCs w:val="24"/>
      <w:lang w:val="en-GB"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962A2A"/>
    <w:rPr>
      <w:rFonts w:ascii="Cambria" w:eastAsia="Times New Roman" w:hAnsi="Cambria"/>
      <w:color w:val="365F91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9"/>
    <w:rsid w:val="00962A2A"/>
    <w:rPr>
      <w:rFonts w:ascii="Cambria" w:eastAsia="Times New Roman" w:hAnsi="Cambria"/>
      <w:color w:val="243F60"/>
      <w:sz w:val="24"/>
      <w:szCs w:val="24"/>
      <w:lang w:eastAsia="en-US"/>
    </w:rPr>
  </w:style>
  <w:style w:type="paragraph" w:styleId="Hlavikaobsahu">
    <w:name w:val="TOC Heading"/>
    <w:basedOn w:val="Nadpis1"/>
    <w:next w:val="Normlny"/>
    <w:uiPriority w:val="99"/>
    <w:qFormat/>
    <w:rsid w:val="00962A2A"/>
    <w:pPr>
      <w:pBdr>
        <w:top w:val="none" w:sz="0" w:space="0" w:color="auto"/>
        <w:left w:val="none" w:sz="0" w:space="0" w:color="auto"/>
        <w:bottom w:val="none" w:sz="0" w:space="0" w:color="auto"/>
      </w:pBdr>
      <w:shd w:val="clear" w:color="auto" w:fill="auto"/>
      <w:spacing w:before="240" w:after="0" w:line="259" w:lineRule="auto"/>
      <w:ind w:left="0"/>
      <w:outlineLvl w:val="9"/>
    </w:pPr>
    <w:rPr>
      <w:rFonts w:ascii="Cambria" w:eastAsia="Times New Roman" w:hAnsi="Cambria" w:cs="Times New Roman"/>
      <w:color w:val="365F91"/>
      <w:spacing w:val="0"/>
      <w:kern w:val="0"/>
      <w:sz w:val="32"/>
      <w:szCs w:val="32"/>
      <w:lang w:val="en-US" w:eastAsia="en-US"/>
    </w:rPr>
  </w:style>
  <w:style w:type="paragraph" w:styleId="Obsah2">
    <w:name w:val="toc 2"/>
    <w:basedOn w:val="Normlny"/>
    <w:next w:val="Normlny"/>
    <w:autoRedefine/>
    <w:uiPriority w:val="99"/>
    <w:locked/>
    <w:rsid w:val="00962A2A"/>
    <w:pPr>
      <w:tabs>
        <w:tab w:val="right" w:leader="dot" w:pos="9062"/>
      </w:tabs>
      <w:spacing w:after="100"/>
      <w:ind w:left="220"/>
    </w:pPr>
    <w:rPr>
      <w:rFonts w:ascii="Times New Roman" w:hAnsi="Times New Roman" w:cs="Times New Roman"/>
      <w:b/>
      <w:sz w:val="20"/>
      <w:szCs w:val="20"/>
    </w:rPr>
  </w:style>
  <w:style w:type="paragraph" w:styleId="Obsah1">
    <w:name w:val="toc 1"/>
    <w:basedOn w:val="Normlny"/>
    <w:next w:val="Normlny"/>
    <w:autoRedefine/>
    <w:uiPriority w:val="99"/>
    <w:locked/>
    <w:rsid w:val="00962A2A"/>
    <w:pPr>
      <w:spacing w:after="100"/>
    </w:pPr>
    <w:rPr>
      <w:sz w:val="20"/>
      <w:szCs w:val="20"/>
    </w:rPr>
  </w:style>
  <w:style w:type="character" w:styleId="Odkaznakomentr">
    <w:name w:val="annotation reference"/>
    <w:uiPriority w:val="99"/>
    <w:semiHidden/>
    <w:rsid w:val="00962A2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962A2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62A2A"/>
    <w:rPr>
      <w:rFonts w:cs="Calibri"/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62A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2A2A"/>
    <w:rPr>
      <w:rFonts w:cs="Calibri"/>
      <w:b/>
      <w:bCs/>
      <w:sz w:val="20"/>
      <w:szCs w:val="20"/>
      <w:lang w:eastAsia="en-US"/>
    </w:rPr>
  </w:style>
  <w:style w:type="paragraph" w:customStyle="1" w:styleId="Style4">
    <w:name w:val="Style4"/>
    <w:basedOn w:val="Normlny"/>
    <w:uiPriority w:val="99"/>
    <w:rsid w:val="00962A2A"/>
    <w:pPr>
      <w:widowControl w:val="0"/>
      <w:autoSpaceDE w:val="0"/>
      <w:autoSpaceDN w:val="0"/>
      <w:adjustRightInd w:val="0"/>
      <w:spacing w:after="0" w:line="283" w:lineRule="exact"/>
      <w:ind w:firstLine="202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78">
    <w:name w:val="Font Style78"/>
    <w:uiPriority w:val="99"/>
    <w:rsid w:val="00962A2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9">
    <w:name w:val="Style29"/>
    <w:basedOn w:val="Normlny"/>
    <w:uiPriority w:val="99"/>
    <w:rsid w:val="00962A2A"/>
    <w:pPr>
      <w:widowControl w:val="0"/>
      <w:autoSpaceDE w:val="0"/>
      <w:autoSpaceDN w:val="0"/>
      <w:adjustRightInd w:val="0"/>
      <w:spacing w:after="0" w:line="317" w:lineRule="exact"/>
      <w:ind w:hanging="19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F0B90"/>
    <w:rPr>
      <w:color w:val="808080"/>
      <w:shd w:val="clear" w:color="auto" w:fill="E6E6E6"/>
    </w:rPr>
  </w:style>
  <w:style w:type="character" w:customStyle="1" w:styleId="Zkladntext2">
    <w:name w:val="Základný text (2)_"/>
    <w:basedOn w:val="Predvolenpsmoodseku"/>
    <w:link w:val="Zkladntext21"/>
    <w:rsid w:val="00E4744B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rsid w:val="00E4744B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E4744B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sk-SK"/>
    </w:rPr>
  </w:style>
  <w:style w:type="table" w:styleId="Strednmrieka3zvraznenie4">
    <w:name w:val="Medium Grid 3 Accent 4"/>
    <w:basedOn w:val="Normlnatabuka"/>
    <w:uiPriority w:val="69"/>
    <w:rsid w:val="00440461"/>
    <w:rPr>
      <w:rFonts w:ascii="Times New Roman" w:eastAsia="Times New Roman" w:hAnsi="Times New Roman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customStyle="1" w:styleId="BodyText1">
    <w:name w:val="Body Text1"/>
    <w:qFormat/>
    <w:rsid w:val="009A203A"/>
    <w:rPr>
      <w:rFonts w:ascii="Arial" w:eastAsia="Times New Roman" w:hAnsi="Arial"/>
      <w:color w:val="000000"/>
      <w:sz w:val="19"/>
      <w:szCs w:val="48"/>
      <w:lang w:val="cs-CZ" w:eastAsia="en-US"/>
    </w:rPr>
  </w:style>
  <w:style w:type="paragraph" w:customStyle="1" w:styleId="JASPInormlny">
    <w:name w:val="JASPI normálny"/>
    <w:basedOn w:val="Normlny"/>
    <w:rsid w:val="00E672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3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 Veľké Úľany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Vargova Ingrid</cp:lastModifiedBy>
  <cp:revision>4</cp:revision>
  <cp:lastPrinted>2019-02-01T06:43:00Z</cp:lastPrinted>
  <dcterms:created xsi:type="dcterms:W3CDTF">2019-02-26T07:13:00Z</dcterms:created>
  <dcterms:modified xsi:type="dcterms:W3CDTF">2019-12-13T13:19:00Z</dcterms:modified>
</cp:coreProperties>
</file>